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02" w:rsidRDefault="00A72D02" w:rsidP="00BD0367">
      <w:pPr>
        <w:tabs>
          <w:tab w:val="right" w:pos="360"/>
          <w:tab w:val="left" w:pos="720"/>
          <w:tab w:val="left" w:pos="1080"/>
          <w:tab w:val="left" w:pos="1530"/>
        </w:tabs>
        <w:autoSpaceDE w:val="0"/>
        <w:autoSpaceDN w:val="0"/>
        <w:adjustRightInd w:val="0"/>
        <w:jc w:val="center"/>
        <w:rPr>
          <w:b/>
          <w:bCs/>
          <w:color w:val="000000"/>
        </w:rPr>
      </w:pPr>
    </w:p>
    <w:p w:rsidR="000218E4" w:rsidRDefault="000218E4" w:rsidP="00BD0367">
      <w:pPr>
        <w:tabs>
          <w:tab w:val="right" w:pos="360"/>
          <w:tab w:val="left" w:pos="720"/>
          <w:tab w:val="left" w:pos="1080"/>
          <w:tab w:val="left" w:pos="1530"/>
        </w:tabs>
        <w:autoSpaceDE w:val="0"/>
        <w:autoSpaceDN w:val="0"/>
        <w:adjustRightInd w:val="0"/>
        <w:jc w:val="center"/>
        <w:rPr>
          <w:b/>
          <w:bCs/>
          <w:color w:val="000000"/>
        </w:rPr>
      </w:pPr>
    </w:p>
    <w:p w:rsidR="00E24228" w:rsidRDefault="00E24228" w:rsidP="00BD0367">
      <w:pPr>
        <w:tabs>
          <w:tab w:val="right" w:pos="360"/>
          <w:tab w:val="left" w:pos="720"/>
          <w:tab w:val="left" w:pos="1080"/>
          <w:tab w:val="left" w:pos="1530"/>
        </w:tabs>
        <w:autoSpaceDE w:val="0"/>
        <w:autoSpaceDN w:val="0"/>
        <w:adjustRightInd w:val="0"/>
        <w:jc w:val="center"/>
        <w:rPr>
          <w:b/>
          <w:bCs/>
          <w:color w:val="000000"/>
        </w:rPr>
      </w:pPr>
    </w:p>
    <w:p w:rsidR="00C478A7" w:rsidRPr="00D55DED" w:rsidRDefault="00E74962" w:rsidP="00BD0367">
      <w:pPr>
        <w:tabs>
          <w:tab w:val="right" w:pos="360"/>
          <w:tab w:val="left" w:pos="720"/>
          <w:tab w:val="left" w:pos="1080"/>
          <w:tab w:val="left" w:pos="1530"/>
        </w:tabs>
        <w:autoSpaceDE w:val="0"/>
        <w:autoSpaceDN w:val="0"/>
        <w:adjustRightInd w:val="0"/>
        <w:jc w:val="center"/>
        <w:rPr>
          <w:b/>
          <w:bCs/>
          <w:color w:val="000000"/>
        </w:rPr>
      </w:pPr>
      <w:r>
        <w:rPr>
          <w:noProof/>
        </w:rPr>
        <w:drawing>
          <wp:anchor distT="0" distB="0" distL="114300" distR="114300" simplePos="0" relativeHeight="251657728" behindDoc="1" locked="0" layoutInCell="1" allowOverlap="1">
            <wp:simplePos x="0" y="0"/>
            <wp:positionH relativeFrom="column">
              <wp:posOffset>905510</wp:posOffset>
            </wp:positionH>
            <wp:positionV relativeFrom="paragraph">
              <wp:posOffset>30480</wp:posOffset>
            </wp:positionV>
            <wp:extent cx="3864610" cy="2455545"/>
            <wp:effectExtent l="0" t="0" r="2540" b="1905"/>
            <wp:wrapTight wrapText="bothSides">
              <wp:wrapPolygon edited="0">
                <wp:start x="0" y="0"/>
                <wp:lineTo x="0" y="21449"/>
                <wp:lineTo x="21508" y="21449"/>
                <wp:lineTo x="21508" y="0"/>
                <wp:lineTo x="0" y="0"/>
              </wp:wrapPolygon>
            </wp:wrapTight>
            <wp:docPr id="3" name="Picture 3"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 Div Logo"/>
                    <pic:cNvPicPr>
                      <a:picLocks noChangeAspect="1" noChangeArrowheads="1"/>
                    </pic:cNvPicPr>
                  </pic:nvPicPr>
                  <pic:blipFill>
                    <a:blip r:embed="rId8" cstate="print"/>
                    <a:srcRect/>
                    <a:stretch>
                      <a:fillRect/>
                    </a:stretch>
                  </pic:blipFill>
                  <pic:spPr bwMode="auto">
                    <a:xfrm>
                      <a:off x="0" y="0"/>
                      <a:ext cx="3864610" cy="2455545"/>
                    </a:xfrm>
                    <a:prstGeom prst="rect">
                      <a:avLst/>
                    </a:prstGeom>
                    <a:noFill/>
                  </pic:spPr>
                </pic:pic>
              </a:graphicData>
            </a:graphic>
          </wp:anchor>
        </w:drawing>
      </w: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924B9C" w:rsidRPr="00D55DED" w:rsidRDefault="00924B9C" w:rsidP="00BD0367">
      <w:pPr>
        <w:tabs>
          <w:tab w:val="right" w:pos="360"/>
          <w:tab w:val="left" w:pos="720"/>
          <w:tab w:val="left" w:pos="1080"/>
          <w:tab w:val="left" w:pos="1530"/>
        </w:tabs>
        <w:autoSpaceDE w:val="0"/>
        <w:autoSpaceDN w:val="0"/>
        <w:adjustRightInd w:val="0"/>
        <w:jc w:val="center"/>
        <w:rPr>
          <w:b/>
          <w:bCs/>
          <w:color w:val="000000"/>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924B9C" w:rsidRPr="0058129A" w:rsidRDefault="00924B9C"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r w:rsidRPr="0058129A">
        <w:rPr>
          <w:b/>
          <w:bCs/>
          <w:color w:val="000000"/>
          <w:sz w:val="52"/>
          <w:szCs w:val="52"/>
        </w:rPr>
        <w:t xml:space="preserve">Business Professionals of </w:t>
      </w:r>
      <w:smartTag w:uri="urn:schemas-microsoft-com:office:smarttags" w:element="country-region">
        <w:smartTag w:uri="urn:schemas-microsoft-com:office:smarttags" w:element="place">
          <w:r w:rsidRPr="0058129A">
            <w:rPr>
              <w:b/>
              <w:bCs/>
              <w:color w:val="000000"/>
              <w:sz w:val="52"/>
              <w:szCs w:val="52"/>
            </w:rPr>
            <w:t>America</w:t>
          </w:r>
        </w:smartTag>
      </w:smartTag>
    </w:p>
    <w:p w:rsidR="00924B9C" w:rsidRPr="0058129A" w:rsidRDefault="00924B9C"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smartTag w:uri="urn:schemas-microsoft-com:office:smarttags" w:element="State">
        <w:smartTag w:uri="urn:schemas-microsoft-com:office:smarttags" w:element="place">
          <w:r w:rsidRPr="0058129A">
            <w:rPr>
              <w:b/>
              <w:bCs/>
              <w:color w:val="000000"/>
              <w:sz w:val="52"/>
              <w:szCs w:val="52"/>
            </w:rPr>
            <w:t>Minnesota</w:t>
          </w:r>
        </w:smartTag>
      </w:smartTag>
      <w:r w:rsidRPr="0058129A">
        <w:rPr>
          <w:b/>
          <w:bCs/>
          <w:color w:val="000000"/>
          <w:sz w:val="52"/>
          <w:szCs w:val="52"/>
        </w:rPr>
        <w:t xml:space="preserve"> Association</w:t>
      </w:r>
    </w:p>
    <w:p w:rsidR="00924B9C" w:rsidRPr="0058129A" w:rsidRDefault="00924B9C"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r w:rsidRPr="0058129A">
        <w:rPr>
          <w:b/>
          <w:bCs/>
          <w:color w:val="000000"/>
          <w:sz w:val="52"/>
          <w:szCs w:val="52"/>
        </w:rPr>
        <w:t>College Division</w:t>
      </w:r>
    </w:p>
    <w:p w:rsidR="0037467A" w:rsidRPr="0058129A" w:rsidRDefault="0037467A" w:rsidP="00BD0367">
      <w:pPr>
        <w:tabs>
          <w:tab w:val="right" w:pos="360"/>
          <w:tab w:val="left" w:pos="720"/>
          <w:tab w:val="left" w:pos="1080"/>
          <w:tab w:val="left" w:pos="1530"/>
        </w:tabs>
        <w:autoSpaceDE w:val="0"/>
        <w:autoSpaceDN w:val="0"/>
        <w:adjustRightInd w:val="0"/>
        <w:jc w:val="center"/>
        <w:rPr>
          <w:b/>
          <w:bCs/>
          <w:color w:val="000000"/>
          <w:sz w:val="52"/>
          <w:szCs w:val="52"/>
        </w:rPr>
      </w:pPr>
    </w:p>
    <w:p w:rsidR="0037467A" w:rsidRPr="0058129A" w:rsidRDefault="0037467A"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r w:rsidRPr="0058129A">
        <w:rPr>
          <w:b/>
          <w:bCs/>
          <w:color w:val="000000"/>
          <w:sz w:val="52"/>
          <w:szCs w:val="52"/>
        </w:rPr>
        <w:t>Policies and Procedures Manual</w:t>
      </w:r>
    </w:p>
    <w:p w:rsidR="0037467A" w:rsidRDefault="0037467A" w:rsidP="00BD0367">
      <w:pPr>
        <w:tabs>
          <w:tab w:val="right" w:pos="360"/>
          <w:tab w:val="left" w:pos="720"/>
          <w:tab w:val="left" w:pos="1080"/>
          <w:tab w:val="left" w:pos="1530"/>
        </w:tabs>
        <w:autoSpaceDE w:val="0"/>
        <w:autoSpaceDN w:val="0"/>
        <w:adjustRightInd w:val="0"/>
        <w:jc w:val="center"/>
        <w:rPr>
          <w:color w:val="000000"/>
        </w:rPr>
      </w:pPr>
    </w:p>
    <w:p w:rsidR="0058129A" w:rsidRDefault="0058129A" w:rsidP="00BD0367">
      <w:pPr>
        <w:tabs>
          <w:tab w:val="right" w:pos="360"/>
          <w:tab w:val="left" w:pos="720"/>
          <w:tab w:val="left" w:pos="1080"/>
          <w:tab w:val="left" w:pos="1530"/>
        </w:tabs>
        <w:autoSpaceDE w:val="0"/>
        <w:autoSpaceDN w:val="0"/>
        <w:adjustRightInd w:val="0"/>
        <w:jc w:val="center"/>
        <w:rPr>
          <w:color w:val="000000"/>
        </w:rPr>
      </w:pPr>
    </w:p>
    <w:p w:rsidR="0058129A" w:rsidRDefault="0058129A" w:rsidP="00BD0367">
      <w:pPr>
        <w:tabs>
          <w:tab w:val="right" w:pos="360"/>
          <w:tab w:val="left" w:pos="720"/>
          <w:tab w:val="left" w:pos="1080"/>
          <w:tab w:val="left" w:pos="1530"/>
        </w:tabs>
        <w:autoSpaceDE w:val="0"/>
        <w:autoSpaceDN w:val="0"/>
        <w:adjustRightInd w:val="0"/>
        <w:jc w:val="center"/>
        <w:rPr>
          <w:color w:val="000000"/>
        </w:rPr>
      </w:pPr>
    </w:p>
    <w:p w:rsidR="0058129A" w:rsidRPr="00D55DED" w:rsidRDefault="0058129A" w:rsidP="00BD0367">
      <w:pPr>
        <w:tabs>
          <w:tab w:val="right" w:pos="360"/>
          <w:tab w:val="left" w:pos="720"/>
          <w:tab w:val="left" w:pos="1080"/>
          <w:tab w:val="left" w:pos="1530"/>
        </w:tabs>
        <w:autoSpaceDE w:val="0"/>
        <w:autoSpaceDN w:val="0"/>
        <w:adjustRightInd w:val="0"/>
        <w:jc w:val="center"/>
        <w:rPr>
          <w:color w:val="000000"/>
        </w:rPr>
      </w:pPr>
    </w:p>
    <w:p w:rsidR="0037467A" w:rsidRDefault="0037467A" w:rsidP="00BD0367">
      <w:pPr>
        <w:tabs>
          <w:tab w:val="right" w:pos="360"/>
          <w:tab w:val="left" w:pos="720"/>
          <w:tab w:val="left" w:pos="1080"/>
          <w:tab w:val="left" w:pos="1530"/>
        </w:tabs>
        <w:autoSpaceDE w:val="0"/>
        <w:autoSpaceDN w:val="0"/>
        <w:adjustRightInd w:val="0"/>
        <w:jc w:val="center"/>
        <w:rPr>
          <w:color w:val="000000"/>
        </w:rPr>
      </w:pPr>
    </w:p>
    <w:p w:rsidR="0058129A" w:rsidRDefault="0058129A" w:rsidP="00BD0367">
      <w:pPr>
        <w:tabs>
          <w:tab w:val="right" w:pos="360"/>
          <w:tab w:val="left" w:pos="720"/>
          <w:tab w:val="left" w:pos="1080"/>
          <w:tab w:val="left" w:pos="1530"/>
        </w:tabs>
        <w:autoSpaceDE w:val="0"/>
        <w:autoSpaceDN w:val="0"/>
        <w:adjustRightInd w:val="0"/>
        <w:jc w:val="center"/>
        <w:rPr>
          <w:color w:val="000000"/>
        </w:rPr>
      </w:pPr>
    </w:p>
    <w:p w:rsidR="0058129A" w:rsidRPr="00D55DED" w:rsidRDefault="0058129A" w:rsidP="00BD0367">
      <w:pPr>
        <w:tabs>
          <w:tab w:val="right" w:pos="360"/>
          <w:tab w:val="left" w:pos="720"/>
          <w:tab w:val="left" w:pos="1080"/>
          <w:tab w:val="left" w:pos="1530"/>
        </w:tabs>
        <w:autoSpaceDE w:val="0"/>
        <w:autoSpaceDN w:val="0"/>
        <w:adjustRightInd w:val="0"/>
        <w:jc w:val="center"/>
        <w:rPr>
          <w:color w:val="000000"/>
        </w:rPr>
      </w:pPr>
    </w:p>
    <w:p w:rsidR="0037467A" w:rsidRPr="0058129A" w:rsidRDefault="00232FD5" w:rsidP="001B3B16">
      <w:pPr>
        <w:tabs>
          <w:tab w:val="right" w:pos="360"/>
          <w:tab w:val="left" w:pos="720"/>
          <w:tab w:val="left" w:pos="1080"/>
          <w:tab w:val="left" w:pos="1530"/>
        </w:tabs>
        <w:autoSpaceDE w:val="0"/>
        <w:autoSpaceDN w:val="0"/>
        <w:adjustRightInd w:val="0"/>
        <w:jc w:val="center"/>
        <w:outlineLvl w:val="0"/>
        <w:rPr>
          <w:b/>
          <w:color w:val="000000"/>
          <w:sz w:val="36"/>
          <w:szCs w:val="36"/>
        </w:rPr>
      </w:pPr>
      <w:r w:rsidRPr="0058129A">
        <w:rPr>
          <w:b/>
          <w:color w:val="000000"/>
          <w:sz w:val="36"/>
          <w:szCs w:val="36"/>
        </w:rPr>
        <w:t>Adopted by the</w:t>
      </w:r>
    </w:p>
    <w:p w:rsidR="00232FD5" w:rsidRPr="0058129A" w:rsidRDefault="009D4BC4" w:rsidP="00BD0367">
      <w:pPr>
        <w:tabs>
          <w:tab w:val="right" w:pos="360"/>
          <w:tab w:val="left" w:pos="720"/>
          <w:tab w:val="left" w:pos="1080"/>
          <w:tab w:val="left" w:pos="1530"/>
        </w:tabs>
        <w:autoSpaceDE w:val="0"/>
        <w:autoSpaceDN w:val="0"/>
        <w:adjustRightInd w:val="0"/>
        <w:jc w:val="center"/>
        <w:rPr>
          <w:b/>
          <w:color w:val="000000"/>
          <w:sz w:val="36"/>
          <w:szCs w:val="36"/>
        </w:rPr>
      </w:pPr>
      <w:r>
        <w:rPr>
          <w:b/>
          <w:color w:val="000000"/>
          <w:sz w:val="36"/>
          <w:szCs w:val="36"/>
        </w:rPr>
        <w:t>Board of Directors</w:t>
      </w:r>
    </w:p>
    <w:p w:rsidR="0037467A" w:rsidRPr="0058129A" w:rsidRDefault="0037467A" w:rsidP="00BD0367">
      <w:pPr>
        <w:tabs>
          <w:tab w:val="right" w:pos="360"/>
          <w:tab w:val="left" w:pos="720"/>
          <w:tab w:val="left" w:pos="1080"/>
          <w:tab w:val="left" w:pos="1530"/>
        </w:tabs>
        <w:autoSpaceDE w:val="0"/>
        <w:autoSpaceDN w:val="0"/>
        <w:adjustRightInd w:val="0"/>
        <w:jc w:val="center"/>
        <w:rPr>
          <w:color w:val="000000"/>
          <w:sz w:val="36"/>
          <w:szCs w:val="36"/>
        </w:rPr>
      </w:pPr>
    </w:p>
    <w:p w:rsidR="00C478A7" w:rsidRDefault="00394327" w:rsidP="00BD0367">
      <w:pPr>
        <w:tabs>
          <w:tab w:val="right" w:pos="360"/>
          <w:tab w:val="left" w:pos="720"/>
          <w:tab w:val="left" w:pos="1080"/>
          <w:tab w:val="left" w:pos="1530"/>
        </w:tabs>
        <w:autoSpaceDE w:val="0"/>
        <w:autoSpaceDN w:val="0"/>
        <w:adjustRightInd w:val="0"/>
        <w:jc w:val="center"/>
        <w:rPr>
          <w:b/>
          <w:bCs/>
          <w:sz w:val="36"/>
          <w:szCs w:val="36"/>
        </w:rPr>
      </w:pPr>
      <w:r>
        <w:rPr>
          <w:b/>
          <w:bCs/>
          <w:sz w:val="36"/>
          <w:szCs w:val="36"/>
        </w:rPr>
        <w:t>June 201</w:t>
      </w:r>
      <w:r w:rsidR="00A819D4">
        <w:rPr>
          <w:b/>
          <w:bCs/>
          <w:sz w:val="36"/>
          <w:szCs w:val="36"/>
        </w:rPr>
        <w:t>8</w:t>
      </w:r>
      <w:bookmarkStart w:id="0" w:name="_GoBack"/>
      <w:bookmarkEnd w:id="0"/>
    </w:p>
    <w:p w:rsidR="00854A7E" w:rsidRDefault="00854A7E" w:rsidP="00BD0367">
      <w:pPr>
        <w:tabs>
          <w:tab w:val="right" w:pos="360"/>
          <w:tab w:val="left" w:pos="720"/>
          <w:tab w:val="left" w:pos="1080"/>
          <w:tab w:val="left" w:pos="1530"/>
        </w:tabs>
        <w:autoSpaceDE w:val="0"/>
        <w:autoSpaceDN w:val="0"/>
        <w:adjustRightInd w:val="0"/>
        <w:jc w:val="center"/>
        <w:rPr>
          <w:b/>
          <w:bCs/>
          <w:sz w:val="36"/>
          <w:szCs w:val="36"/>
        </w:rPr>
      </w:pPr>
    </w:p>
    <w:p w:rsidR="004F0B92" w:rsidRPr="00D55DED" w:rsidRDefault="004F0B92" w:rsidP="0058129A">
      <w:pPr>
        <w:tabs>
          <w:tab w:val="right" w:pos="360"/>
          <w:tab w:val="left" w:pos="720"/>
          <w:tab w:val="left" w:pos="1080"/>
          <w:tab w:val="left" w:pos="1530"/>
        </w:tabs>
        <w:autoSpaceDE w:val="0"/>
        <w:autoSpaceDN w:val="0"/>
        <w:adjustRightInd w:val="0"/>
        <w:rPr>
          <w:color w:val="0000FF"/>
        </w:rPr>
      </w:pPr>
    </w:p>
    <w:p w:rsidR="00854A7E" w:rsidRDefault="00854A7E" w:rsidP="001B3B16">
      <w:pPr>
        <w:tabs>
          <w:tab w:val="right" w:pos="360"/>
          <w:tab w:val="left" w:pos="720"/>
          <w:tab w:val="left" w:pos="1080"/>
          <w:tab w:val="left" w:pos="1530"/>
        </w:tabs>
        <w:autoSpaceDE w:val="0"/>
        <w:autoSpaceDN w:val="0"/>
        <w:adjustRightInd w:val="0"/>
        <w:jc w:val="center"/>
        <w:outlineLvl w:val="0"/>
        <w:rPr>
          <w:b/>
        </w:rPr>
      </w:pPr>
    </w:p>
    <w:p w:rsidR="0058129A" w:rsidRPr="0058129A" w:rsidRDefault="0058129A" w:rsidP="001B3B16">
      <w:pPr>
        <w:tabs>
          <w:tab w:val="right" w:pos="360"/>
          <w:tab w:val="left" w:pos="720"/>
          <w:tab w:val="left" w:pos="1080"/>
          <w:tab w:val="left" w:pos="1530"/>
        </w:tabs>
        <w:autoSpaceDE w:val="0"/>
        <w:autoSpaceDN w:val="0"/>
        <w:adjustRightInd w:val="0"/>
        <w:jc w:val="center"/>
        <w:outlineLvl w:val="0"/>
        <w:rPr>
          <w:b/>
          <w:color w:val="000000"/>
        </w:rPr>
      </w:pPr>
      <w:r w:rsidRPr="0058129A">
        <w:rPr>
          <w:b/>
        </w:rPr>
        <w:lastRenderedPageBreak/>
        <w:t>TABLE OF CONTENTS</w:t>
      </w:r>
    </w:p>
    <w:p w:rsidR="0058129A" w:rsidRPr="0058129A" w:rsidRDefault="0058129A" w:rsidP="0058129A"/>
    <w:p w:rsidR="0058129A" w:rsidRPr="0058129A" w:rsidRDefault="0058129A" w:rsidP="001B3B16">
      <w:pPr>
        <w:pStyle w:val="Header"/>
        <w:tabs>
          <w:tab w:val="left" w:pos="540"/>
          <w:tab w:val="left" w:pos="900"/>
          <w:tab w:val="left" w:pos="1260"/>
          <w:tab w:val="right" w:pos="8352"/>
        </w:tabs>
        <w:outlineLvl w:val="0"/>
        <w:rPr>
          <w:rFonts w:ascii="Times New Roman" w:hAnsi="Times New Roman"/>
        </w:rPr>
      </w:pPr>
      <w:r w:rsidRPr="0058129A">
        <w:rPr>
          <w:rFonts w:ascii="Times New Roman" w:hAnsi="Times New Roman"/>
        </w:rPr>
        <w:tab/>
      </w:r>
      <w:r w:rsidRPr="0058129A">
        <w:rPr>
          <w:rFonts w:ascii="Times New Roman" w:hAnsi="Times New Roman"/>
        </w:rPr>
        <w:tab/>
      </w:r>
      <w:r w:rsidRPr="0058129A">
        <w:rPr>
          <w:rFonts w:ascii="Times New Roman" w:hAnsi="Times New Roman"/>
        </w:rPr>
        <w:tab/>
      </w:r>
      <w:r w:rsidRPr="0058129A">
        <w:rPr>
          <w:rFonts w:ascii="Times New Roman" w:hAnsi="Times New Roman"/>
        </w:rPr>
        <w:tab/>
        <w:t>Page</w:t>
      </w:r>
    </w:p>
    <w:p w:rsidR="0058129A" w:rsidRPr="0058129A" w:rsidRDefault="0058129A" w:rsidP="0058129A">
      <w:pPr>
        <w:pStyle w:val="Header"/>
        <w:tabs>
          <w:tab w:val="left" w:pos="540"/>
          <w:tab w:val="left" w:pos="900"/>
          <w:tab w:val="left" w:pos="1260"/>
          <w:tab w:val="right" w:pos="8352"/>
        </w:tabs>
        <w:rPr>
          <w:rFonts w:ascii="Times New Roman" w:hAnsi="Times New Roman"/>
        </w:rPr>
      </w:pP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I.</w:t>
      </w:r>
      <w:r w:rsidRPr="0058129A">
        <w:rPr>
          <w:rFonts w:ascii="Times New Roman" w:hAnsi="Times New Roman"/>
        </w:rPr>
        <w:tab/>
        <w:t>Organization</w:t>
      </w:r>
      <w:r w:rsidRPr="0058129A">
        <w:rPr>
          <w:rFonts w:ascii="Times New Roman" w:hAnsi="Times New Roman"/>
        </w:rPr>
        <w:tab/>
        <w:t>1</w:t>
      </w: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ab/>
        <w:t>A.</w:t>
      </w:r>
      <w:r w:rsidRPr="0058129A">
        <w:rPr>
          <w:rFonts w:ascii="Times New Roman" w:hAnsi="Times New Roman"/>
        </w:rPr>
        <w:tab/>
        <w:t>Purpose</w:t>
      </w:r>
      <w:r w:rsidRPr="0058129A">
        <w:rPr>
          <w:rFonts w:ascii="Times New Roman" w:hAnsi="Times New Roman"/>
        </w:rPr>
        <w:tab/>
        <w:t>1</w:t>
      </w: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ab/>
      </w:r>
      <w:r w:rsidR="003145B7">
        <w:rPr>
          <w:rFonts w:ascii="Times New Roman" w:hAnsi="Times New Roman"/>
        </w:rPr>
        <w:t>B</w:t>
      </w:r>
      <w:r w:rsidRPr="0058129A">
        <w:rPr>
          <w:rFonts w:ascii="Times New Roman" w:hAnsi="Times New Roman"/>
        </w:rPr>
        <w:t>.</w:t>
      </w:r>
      <w:r w:rsidRPr="0058129A">
        <w:rPr>
          <w:rFonts w:ascii="Times New Roman" w:hAnsi="Times New Roman"/>
        </w:rPr>
        <w:tab/>
        <w:t>Administrative Representative</w:t>
      </w:r>
      <w:r w:rsidRPr="0058129A">
        <w:rPr>
          <w:rFonts w:ascii="Times New Roman" w:hAnsi="Times New Roman"/>
        </w:rPr>
        <w:tab/>
        <w:t>1</w:t>
      </w:r>
    </w:p>
    <w:p w:rsidR="0058129A" w:rsidRPr="0058129A" w:rsidRDefault="003145B7" w:rsidP="003145B7">
      <w:pPr>
        <w:pStyle w:val="Header"/>
        <w:tabs>
          <w:tab w:val="left" w:pos="540"/>
          <w:tab w:val="left" w:pos="900"/>
          <w:tab w:val="left" w:pos="1260"/>
          <w:tab w:val="right" w:leader="dot" w:pos="8352"/>
        </w:tabs>
        <w:rPr>
          <w:rFonts w:ascii="Times New Roman" w:hAnsi="Times New Roman"/>
        </w:rPr>
      </w:pPr>
      <w:r>
        <w:rPr>
          <w:rFonts w:ascii="Times New Roman" w:hAnsi="Times New Roman"/>
        </w:rPr>
        <w:tab/>
        <w:t>C</w:t>
      </w:r>
      <w:r w:rsidR="0058129A" w:rsidRPr="0058129A">
        <w:rPr>
          <w:rFonts w:ascii="Times New Roman" w:hAnsi="Times New Roman"/>
        </w:rPr>
        <w:t>.</w:t>
      </w:r>
      <w:r w:rsidR="0058129A" w:rsidRPr="0058129A">
        <w:rPr>
          <w:rFonts w:ascii="Times New Roman" w:hAnsi="Times New Roman"/>
        </w:rPr>
        <w:tab/>
      </w:r>
      <w:r>
        <w:rPr>
          <w:rFonts w:ascii="Times New Roman" w:hAnsi="Times New Roman"/>
        </w:rPr>
        <w:t>Considerations</w:t>
      </w:r>
      <w:r w:rsidR="0058129A" w:rsidRPr="0058129A">
        <w:rPr>
          <w:rFonts w:ascii="Times New Roman" w:hAnsi="Times New Roman"/>
        </w:rPr>
        <w:tab/>
        <w:t>1</w:t>
      </w:r>
    </w:p>
    <w:p w:rsidR="00430473" w:rsidRDefault="003145B7"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D</w:t>
      </w:r>
      <w:r w:rsidR="00430473">
        <w:rPr>
          <w:rFonts w:ascii="Times New Roman" w:hAnsi="Times New Roman"/>
        </w:rPr>
        <w:t>.</w:t>
      </w:r>
      <w:r w:rsidR="00430473">
        <w:rPr>
          <w:rFonts w:ascii="Times New Roman" w:hAnsi="Times New Roman"/>
        </w:rPr>
        <w:tab/>
        <w:t>Constitution and Byl</w:t>
      </w:r>
      <w:r w:rsidR="0058129A" w:rsidRPr="0058129A">
        <w:rPr>
          <w:rFonts w:ascii="Times New Roman" w:hAnsi="Times New Roman"/>
        </w:rPr>
        <w:t>aws</w:t>
      </w:r>
      <w:r w:rsidR="0058129A" w:rsidRPr="0058129A">
        <w:rPr>
          <w:rFonts w:ascii="Times New Roman" w:hAnsi="Times New Roman"/>
        </w:rPr>
        <w:tab/>
        <w:t>1</w:t>
      </w:r>
    </w:p>
    <w:p w:rsidR="00430473" w:rsidRDefault="00430473"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E.</w:t>
      </w:r>
      <w:r>
        <w:rPr>
          <w:rFonts w:ascii="Times New Roman" w:hAnsi="Times New Roman"/>
        </w:rPr>
        <w:tab/>
        <w:t>Governance</w:t>
      </w:r>
      <w:r w:rsidRPr="0058129A">
        <w:rPr>
          <w:rFonts w:ascii="Times New Roman" w:hAnsi="Times New Roman"/>
        </w:rPr>
        <w:tab/>
        <w:t>1</w:t>
      </w:r>
    </w:p>
    <w:p w:rsidR="00430473" w:rsidRDefault="00430473"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F.</w:t>
      </w:r>
      <w:r>
        <w:rPr>
          <w:rFonts w:ascii="Times New Roman" w:hAnsi="Times New Roman"/>
        </w:rPr>
        <w:tab/>
        <w:t>Organization Structure</w:t>
      </w:r>
      <w:r w:rsidRPr="0058129A">
        <w:rPr>
          <w:rFonts w:ascii="Times New Roman" w:hAnsi="Times New Roman"/>
        </w:rPr>
        <w:tab/>
        <w:t>1</w:t>
      </w:r>
    </w:p>
    <w:p w:rsidR="00430473" w:rsidRPr="00430473" w:rsidRDefault="00430473"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G.</w:t>
      </w:r>
      <w:r>
        <w:rPr>
          <w:rFonts w:ascii="Times New Roman" w:hAnsi="Times New Roman"/>
        </w:rPr>
        <w:tab/>
        <w:t>Operating Policy</w:t>
      </w:r>
      <w:r w:rsidRPr="0058129A">
        <w:rPr>
          <w:rFonts w:ascii="Times New Roman" w:hAnsi="Times New Roman"/>
        </w:rPr>
        <w:tab/>
        <w:t>1</w:t>
      </w:r>
    </w:p>
    <w:p w:rsidR="0058129A" w:rsidRPr="0058129A" w:rsidRDefault="0058129A" w:rsidP="003145B7">
      <w:pPr>
        <w:pStyle w:val="Header"/>
        <w:tabs>
          <w:tab w:val="left" w:pos="540"/>
          <w:tab w:val="left" w:pos="900"/>
          <w:tab w:val="right" w:leader="dot" w:pos="8352"/>
        </w:tabs>
        <w:ind w:left="-180"/>
        <w:rPr>
          <w:rFonts w:ascii="Times New Roman" w:hAnsi="Times New Roman"/>
        </w:rPr>
      </w:pPr>
      <w:r w:rsidRPr="0058129A">
        <w:rPr>
          <w:rFonts w:ascii="Times New Roman" w:hAnsi="Times New Roman"/>
        </w:rPr>
        <w:t xml:space="preserve">  II.</w:t>
      </w:r>
      <w:r w:rsidRPr="0058129A">
        <w:rPr>
          <w:rFonts w:ascii="Times New Roman" w:hAnsi="Times New Roman"/>
        </w:rPr>
        <w:tab/>
      </w:r>
      <w:r w:rsidR="009D4BC4">
        <w:rPr>
          <w:rFonts w:ascii="Times New Roman" w:hAnsi="Times New Roman"/>
        </w:rPr>
        <w:t>Board of Directors</w:t>
      </w:r>
      <w:r w:rsidRPr="0058129A">
        <w:rPr>
          <w:rFonts w:ascii="Times New Roman" w:hAnsi="Times New Roman"/>
        </w:rPr>
        <w:tab/>
        <w:t>1</w:t>
      </w: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ab/>
        <w:t>A.</w:t>
      </w:r>
      <w:r w:rsidRPr="0058129A">
        <w:rPr>
          <w:rFonts w:ascii="Times New Roman" w:hAnsi="Times New Roman"/>
        </w:rPr>
        <w:tab/>
        <w:t>Purpose</w:t>
      </w:r>
      <w:r w:rsidRPr="0058129A">
        <w:rPr>
          <w:rFonts w:ascii="Times New Roman" w:hAnsi="Times New Roman"/>
        </w:rPr>
        <w:tab/>
        <w:t>1</w:t>
      </w:r>
    </w:p>
    <w:p w:rsidR="0058129A" w:rsidRPr="0058129A" w:rsidRDefault="0058129A" w:rsidP="003145B7">
      <w:pPr>
        <w:tabs>
          <w:tab w:val="left" w:pos="540"/>
          <w:tab w:val="left" w:pos="900"/>
          <w:tab w:val="left" w:pos="1260"/>
          <w:tab w:val="right" w:leader="dot" w:pos="8352"/>
        </w:tabs>
      </w:pPr>
      <w:r w:rsidRPr="0058129A">
        <w:tab/>
        <w:t>B.</w:t>
      </w:r>
      <w:r w:rsidRPr="0058129A">
        <w:tab/>
        <w:t>Membership</w:t>
      </w:r>
      <w:r w:rsidRPr="0058129A">
        <w:tab/>
        <w:t>1</w:t>
      </w:r>
    </w:p>
    <w:p w:rsidR="0058129A" w:rsidRPr="0058129A" w:rsidRDefault="0058129A" w:rsidP="003145B7">
      <w:pPr>
        <w:tabs>
          <w:tab w:val="left" w:pos="540"/>
          <w:tab w:val="left" w:pos="900"/>
          <w:tab w:val="left" w:pos="1260"/>
          <w:tab w:val="right" w:leader="dot" w:pos="8352"/>
        </w:tabs>
      </w:pPr>
      <w:r w:rsidRPr="0058129A">
        <w:tab/>
        <w:t>C.</w:t>
      </w:r>
      <w:r w:rsidRPr="0058129A">
        <w:tab/>
      </w:r>
      <w:r w:rsidR="003145B7">
        <w:t>Elections</w:t>
      </w:r>
      <w:r w:rsidRPr="0058129A">
        <w:tab/>
        <w:t>1</w:t>
      </w:r>
    </w:p>
    <w:p w:rsidR="0058129A" w:rsidRPr="0058129A" w:rsidRDefault="0058129A" w:rsidP="003145B7">
      <w:pPr>
        <w:tabs>
          <w:tab w:val="left" w:pos="540"/>
          <w:tab w:val="left" w:pos="900"/>
          <w:tab w:val="left" w:pos="1260"/>
          <w:tab w:val="right" w:leader="dot" w:pos="8352"/>
        </w:tabs>
      </w:pPr>
      <w:r w:rsidRPr="0058129A">
        <w:tab/>
        <w:t>D.</w:t>
      </w:r>
      <w:r w:rsidRPr="0058129A">
        <w:tab/>
      </w:r>
      <w:r w:rsidR="003145B7">
        <w:t>Terms</w:t>
      </w:r>
      <w:r w:rsidR="003145B7">
        <w:tab/>
      </w:r>
      <w:r w:rsidR="00117745">
        <w:t>2</w:t>
      </w:r>
    </w:p>
    <w:p w:rsidR="0058129A" w:rsidRDefault="0058129A" w:rsidP="003145B7">
      <w:pPr>
        <w:tabs>
          <w:tab w:val="left" w:pos="540"/>
          <w:tab w:val="left" w:pos="900"/>
          <w:tab w:val="left" w:pos="1260"/>
          <w:tab w:val="right" w:leader="dot" w:pos="8352"/>
        </w:tabs>
      </w:pPr>
      <w:r w:rsidRPr="0058129A">
        <w:tab/>
        <w:t>E.</w:t>
      </w:r>
      <w:r w:rsidRPr="0058129A">
        <w:tab/>
      </w:r>
      <w:r w:rsidR="00430473">
        <w:t>Officers</w:t>
      </w:r>
      <w:r w:rsidR="00430473">
        <w:tab/>
        <w:t>2</w:t>
      </w:r>
      <w:r w:rsidRPr="0058129A">
        <w:tab/>
      </w:r>
      <w:r w:rsidRPr="0058129A">
        <w:tab/>
        <w:t>F.</w:t>
      </w:r>
      <w:r w:rsidRPr="0058129A">
        <w:tab/>
      </w:r>
      <w:r w:rsidR="003145B7">
        <w:t>Officer Terms</w:t>
      </w:r>
      <w:r w:rsidRPr="0058129A">
        <w:tab/>
        <w:t>2</w:t>
      </w:r>
    </w:p>
    <w:p w:rsidR="00B30EB0" w:rsidRPr="0058129A" w:rsidRDefault="00B30EB0" w:rsidP="003145B7">
      <w:pPr>
        <w:tabs>
          <w:tab w:val="left" w:pos="540"/>
          <w:tab w:val="left" w:pos="900"/>
          <w:tab w:val="left" w:pos="1260"/>
          <w:tab w:val="right" w:leader="dot" w:pos="8352"/>
        </w:tabs>
      </w:pPr>
      <w:r>
        <w:tab/>
        <w:t xml:space="preserve">G.  </w:t>
      </w:r>
      <w:r w:rsidR="00B95639">
        <w:t>Alumni Representative</w:t>
      </w:r>
      <w:r>
        <w:tab/>
        <w:t>2</w:t>
      </w:r>
    </w:p>
    <w:p w:rsidR="0058129A" w:rsidRPr="0058129A" w:rsidRDefault="0058129A" w:rsidP="003145B7">
      <w:pPr>
        <w:tabs>
          <w:tab w:val="left" w:pos="540"/>
          <w:tab w:val="left" w:pos="900"/>
          <w:tab w:val="left" w:pos="1260"/>
          <w:tab w:val="right" w:leader="dot" w:pos="8352"/>
        </w:tabs>
      </w:pPr>
      <w:r w:rsidRPr="0058129A">
        <w:tab/>
      </w:r>
      <w:r w:rsidR="00B30EB0">
        <w:t>H</w:t>
      </w:r>
      <w:r w:rsidRPr="0058129A">
        <w:t>.</w:t>
      </w:r>
      <w:r w:rsidRPr="0058129A">
        <w:tab/>
      </w:r>
      <w:r w:rsidR="003145B7">
        <w:t>Board Duties</w:t>
      </w:r>
      <w:r w:rsidRPr="0058129A">
        <w:tab/>
        <w:t>2</w:t>
      </w:r>
    </w:p>
    <w:p w:rsidR="0058129A" w:rsidRPr="0058129A" w:rsidRDefault="0058129A" w:rsidP="003145B7">
      <w:pPr>
        <w:tabs>
          <w:tab w:val="left" w:pos="540"/>
          <w:tab w:val="left" w:pos="900"/>
          <w:tab w:val="left" w:pos="1260"/>
          <w:tab w:val="right" w:leader="dot" w:pos="8352"/>
        </w:tabs>
      </w:pPr>
      <w:r w:rsidRPr="0058129A">
        <w:tab/>
      </w:r>
      <w:r w:rsidR="00B30EB0">
        <w:t>I</w:t>
      </w:r>
      <w:r w:rsidRPr="0058129A">
        <w:t>.</w:t>
      </w:r>
      <w:r w:rsidRPr="0058129A">
        <w:tab/>
      </w:r>
      <w:r w:rsidR="003145B7">
        <w:t>Board Reimbursement</w:t>
      </w:r>
      <w:r w:rsidR="00430473">
        <w:tab/>
      </w:r>
      <w:r w:rsidR="00FF381D">
        <w:t>3</w:t>
      </w:r>
    </w:p>
    <w:p w:rsidR="0058129A" w:rsidRPr="0058129A" w:rsidRDefault="0058129A" w:rsidP="003145B7">
      <w:pPr>
        <w:tabs>
          <w:tab w:val="left" w:pos="540"/>
          <w:tab w:val="left" w:pos="900"/>
          <w:tab w:val="left" w:pos="1260"/>
          <w:tab w:val="right" w:leader="dot" w:pos="8352"/>
        </w:tabs>
      </w:pPr>
      <w:r w:rsidRPr="0058129A">
        <w:tab/>
      </w:r>
      <w:r w:rsidR="00B30EB0">
        <w:t>J</w:t>
      </w:r>
      <w:r w:rsidRPr="0058129A">
        <w:t>.</w:t>
      </w:r>
      <w:r w:rsidRPr="0058129A">
        <w:tab/>
      </w:r>
      <w:r w:rsidR="003145B7">
        <w:t>Standing Committees</w:t>
      </w:r>
      <w:r w:rsidR="00430473">
        <w:tab/>
        <w:t>3</w:t>
      </w:r>
    </w:p>
    <w:p w:rsidR="0058129A" w:rsidRPr="0058129A" w:rsidRDefault="0058129A" w:rsidP="003145B7">
      <w:pPr>
        <w:pStyle w:val="Header"/>
        <w:tabs>
          <w:tab w:val="left" w:pos="540"/>
          <w:tab w:val="left" w:pos="720"/>
          <w:tab w:val="left" w:pos="900"/>
          <w:tab w:val="left" w:pos="1260"/>
          <w:tab w:val="right" w:leader="dot" w:pos="8352"/>
        </w:tabs>
        <w:rPr>
          <w:rFonts w:ascii="Times New Roman" w:hAnsi="Times New Roman"/>
        </w:rPr>
      </w:pPr>
      <w:r w:rsidRPr="0058129A">
        <w:rPr>
          <w:rFonts w:ascii="Times New Roman" w:hAnsi="Times New Roman"/>
        </w:rPr>
        <w:tab/>
      </w:r>
      <w:r w:rsidR="00B30EB0">
        <w:rPr>
          <w:rFonts w:ascii="Times New Roman" w:hAnsi="Times New Roman"/>
        </w:rPr>
        <w:t>K</w:t>
      </w:r>
      <w:r w:rsidRPr="0058129A">
        <w:rPr>
          <w:rFonts w:ascii="Times New Roman" w:hAnsi="Times New Roman"/>
        </w:rPr>
        <w:t>.</w:t>
      </w:r>
      <w:r w:rsidRPr="0058129A">
        <w:rPr>
          <w:rFonts w:ascii="Times New Roman" w:hAnsi="Times New Roman"/>
        </w:rPr>
        <w:tab/>
      </w:r>
      <w:r w:rsidR="003145B7">
        <w:rPr>
          <w:rFonts w:ascii="Times New Roman" w:hAnsi="Times New Roman"/>
        </w:rPr>
        <w:t>Ad Hoc Committees</w:t>
      </w:r>
      <w:r w:rsidR="00430473">
        <w:rPr>
          <w:rFonts w:ascii="Times New Roman" w:hAnsi="Times New Roman"/>
        </w:rPr>
        <w:tab/>
        <w:t>3</w:t>
      </w:r>
    </w:p>
    <w:p w:rsidR="0058129A" w:rsidRPr="0058129A" w:rsidRDefault="0058129A" w:rsidP="003145B7">
      <w:pPr>
        <w:pStyle w:val="Header"/>
        <w:tabs>
          <w:tab w:val="left" w:pos="540"/>
          <w:tab w:val="left" w:pos="720"/>
          <w:tab w:val="left" w:pos="900"/>
          <w:tab w:val="left" w:pos="1260"/>
          <w:tab w:val="right" w:leader="dot" w:pos="8352"/>
        </w:tabs>
        <w:rPr>
          <w:rFonts w:ascii="Times New Roman" w:hAnsi="Times New Roman"/>
        </w:rPr>
      </w:pPr>
      <w:r w:rsidRPr="0058129A">
        <w:rPr>
          <w:rFonts w:ascii="Times New Roman" w:hAnsi="Times New Roman"/>
        </w:rPr>
        <w:tab/>
      </w:r>
      <w:r w:rsidR="00B30EB0">
        <w:rPr>
          <w:rFonts w:ascii="Times New Roman" w:hAnsi="Times New Roman"/>
        </w:rPr>
        <w:t>L</w:t>
      </w:r>
      <w:r w:rsidRPr="0058129A">
        <w:rPr>
          <w:rFonts w:ascii="Times New Roman" w:hAnsi="Times New Roman"/>
        </w:rPr>
        <w:t>.</w:t>
      </w:r>
      <w:r w:rsidRPr="0058129A">
        <w:rPr>
          <w:rFonts w:ascii="Times New Roman" w:hAnsi="Times New Roman"/>
        </w:rPr>
        <w:tab/>
      </w:r>
      <w:r w:rsidR="003145B7">
        <w:rPr>
          <w:rFonts w:ascii="Times New Roman" w:hAnsi="Times New Roman"/>
        </w:rPr>
        <w:t>Committee Chairs</w:t>
      </w:r>
      <w:r w:rsidR="00430473">
        <w:rPr>
          <w:rFonts w:ascii="Times New Roman" w:hAnsi="Times New Roman"/>
        </w:rPr>
        <w:tab/>
        <w:t>3</w:t>
      </w:r>
    </w:p>
    <w:p w:rsidR="003145B7" w:rsidRPr="003145B7" w:rsidRDefault="0058129A" w:rsidP="003145B7">
      <w:pPr>
        <w:pStyle w:val="Header"/>
        <w:tabs>
          <w:tab w:val="left" w:pos="540"/>
          <w:tab w:val="left" w:pos="720"/>
          <w:tab w:val="left" w:pos="900"/>
          <w:tab w:val="left" w:pos="1260"/>
          <w:tab w:val="right" w:leader="dot" w:pos="8352"/>
        </w:tabs>
        <w:rPr>
          <w:rFonts w:ascii="Times New Roman" w:hAnsi="Times New Roman"/>
        </w:rPr>
      </w:pPr>
      <w:r w:rsidRPr="0058129A">
        <w:rPr>
          <w:rFonts w:ascii="Times New Roman" w:hAnsi="Times New Roman"/>
        </w:rPr>
        <w:tab/>
      </w:r>
      <w:r w:rsidR="00B30EB0">
        <w:rPr>
          <w:rFonts w:ascii="Times New Roman" w:hAnsi="Times New Roman"/>
        </w:rPr>
        <w:t>M</w:t>
      </w:r>
      <w:r w:rsidRPr="0058129A">
        <w:rPr>
          <w:rFonts w:ascii="Times New Roman" w:hAnsi="Times New Roman"/>
        </w:rPr>
        <w:t>.</w:t>
      </w:r>
      <w:r w:rsidRPr="0058129A">
        <w:rPr>
          <w:rFonts w:ascii="Times New Roman" w:hAnsi="Times New Roman"/>
        </w:rPr>
        <w:tab/>
      </w:r>
      <w:r w:rsidR="003145B7">
        <w:rPr>
          <w:rFonts w:ascii="Times New Roman" w:hAnsi="Times New Roman"/>
        </w:rPr>
        <w:t>Task Force</w:t>
      </w:r>
      <w:r w:rsidR="00430473">
        <w:rPr>
          <w:rFonts w:ascii="Times New Roman" w:hAnsi="Times New Roman"/>
        </w:rPr>
        <w:tab/>
        <w:t>3</w:t>
      </w:r>
    </w:p>
    <w:p w:rsidR="00E04DD3" w:rsidRDefault="003145B7" w:rsidP="003145B7">
      <w:pPr>
        <w:tabs>
          <w:tab w:val="left" w:pos="540"/>
          <w:tab w:val="left" w:pos="900"/>
          <w:tab w:val="right" w:leader="dot" w:pos="8352"/>
          <w:tab w:val="right" w:pos="8460"/>
        </w:tabs>
      </w:pPr>
      <w:r>
        <w:tab/>
      </w:r>
      <w:r w:rsidR="00B30EB0">
        <w:t xml:space="preserve">N.  </w:t>
      </w:r>
      <w:r>
        <w:t>Meeting Notices</w:t>
      </w:r>
      <w:r>
        <w:tab/>
      </w:r>
      <w:r w:rsidR="00430473">
        <w:t>3</w:t>
      </w:r>
    </w:p>
    <w:p w:rsidR="00E04DD3" w:rsidRDefault="00E04DD3" w:rsidP="003145B7">
      <w:pPr>
        <w:tabs>
          <w:tab w:val="left" w:pos="540"/>
          <w:tab w:val="left" w:pos="900"/>
          <w:tab w:val="right" w:leader="dot" w:pos="8352"/>
          <w:tab w:val="right" w:pos="8460"/>
        </w:tabs>
      </w:pPr>
      <w:r>
        <w:tab/>
      </w:r>
      <w:r w:rsidR="00B30EB0">
        <w:t>O</w:t>
      </w:r>
      <w:r>
        <w:t>.</w:t>
      </w:r>
      <w:r>
        <w:tab/>
        <w:t>Agenda</w:t>
      </w:r>
      <w:r w:rsidR="003145B7">
        <w:tab/>
      </w:r>
      <w:r w:rsidR="00430473">
        <w:t>3</w:t>
      </w:r>
    </w:p>
    <w:p w:rsidR="003145B7" w:rsidRDefault="00E04DD3" w:rsidP="003145B7">
      <w:pPr>
        <w:tabs>
          <w:tab w:val="left" w:pos="540"/>
          <w:tab w:val="left" w:pos="900"/>
          <w:tab w:val="right" w:leader="dot" w:pos="8352"/>
          <w:tab w:val="right" w:pos="8460"/>
        </w:tabs>
      </w:pPr>
      <w:r>
        <w:tab/>
      </w:r>
      <w:r w:rsidR="00B30EB0">
        <w:t>P</w:t>
      </w:r>
      <w:r>
        <w:t>.</w:t>
      </w:r>
      <w:r>
        <w:tab/>
        <w:t>Open Meeting</w:t>
      </w:r>
      <w:r w:rsidR="003145B7">
        <w:tab/>
      </w:r>
      <w:r>
        <w:t>3</w:t>
      </w:r>
    </w:p>
    <w:p w:rsidR="00E04DD3" w:rsidRDefault="00E04DD3" w:rsidP="003145B7">
      <w:pPr>
        <w:tabs>
          <w:tab w:val="left" w:pos="540"/>
          <w:tab w:val="left" w:pos="900"/>
          <w:tab w:val="right" w:leader="dot" w:pos="8352"/>
          <w:tab w:val="right" w:pos="8460"/>
        </w:tabs>
      </w:pPr>
      <w:r>
        <w:tab/>
      </w:r>
      <w:r w:rsidR="00B30EB0">
        <w:t>Q</w:t>
      </w:r>
      <w:r>
        <w:t>.</w:t>
      </w:r>
      <w:r>
        <w:tab/>
        <w:t>Board Member Dismissal</w:t>
      </w:r>
      <w:r>
        <w:tab/>
        <w:t>3</w:t>
      </w:r>
    </w:p>
    <w:p w:rsidR="00E04DD3" w:rsidRDefault="00E04DD3" w:rsidP="003145B7">
      <w:pPr>
        <w:tabs>
          <w:tab w:val="left" w:pos="540"/>
          <w:tab w:val="left" w:pos="900"/>
          <w:tab w:val="right" w:leader="dot" w:pos="8352"/>
          <w:tab w:val="right" w:pos="8460"/>
        </w:tabs>
      </w:pPr>
      <w:r>
        <w:tab/>
      </w:r>
      <w:r w:rsidR="00B30EB0">
        <w:t>R</w:t>
      </w:r>
      <w:r>
        <w:t>.</w:t>
      </w:r>
      <w:r>
        <w:tab/>
        <w:t>Board Vacancy</w:t>
      </w:r>
      <w:r>
        <w:tab/>
        <w:t>3</w:t>
      </w:r>
    </w:p>
    <w:p w:rsidR="00E04DD3" w:rsidRDefault="00E04DD3" w:rsidP="003145B7">
      <w:pPr>
        <w:tabs>
          <w:tab w:val="left" w:pos="540"/>
          <w:tab w:val="left" w:pos="900"/>
          <w:tab w:val="right" w:leader="dot" w:pos="8352"/>
          <w:tab w:val="right" w:pos="8460"/>
        </w:tabs>
      </w:pPr>
      <w:r>
        <w:tab/>
      </w:r>
      <w:r w:rsidR="00B30EB0">
        <w:t>S</w:t>
      </w:r>
      <w:r>
        <w:t>.</w:t>
      </w:r>
      <w:r>
        <w:tab/>
        <w:t>Quorum</w:t>
      </w:r>
      <w:r>
        <w:tab/>
        <w:t>3</w:t>
      </w:r>
    </w:p>
    <w:p w:rsidR="00E04DD3" w:rsidRPr="003145B7" w:rsidRDefault="00E04DD3" w:rsidP="003145B7">
      <w:pPr>
        <w:tabs>
          <w:tab w:val="left" w:pos="540"/>
          <w:tab w:val="left" w:pos="900"/>
          <w:tab w:val="right" w:leader="dot" w:pos="8352"/>
          <w:tab w:val="right" w:pos="8460"/>
        </w:tabs>
      </w:pPr>
      <w:r>
        <w:tab/>
      </w:r>
      <w:r w:rsidR="00B30EB0">
        <w:t>T</w:t>
      </w:r>
      <w:r>
        <w:t>.</w:t>
      </w:r>
      <w:r>
        <w:tab/>
        <w:t>Attendance</w:t>
      </w:r>
      <w:r>
        <w:tab/>
        <w:t>3</w:t>
      </w:r>
    </w:p>
    <w:p w:rsidR="0058129A" w:rsidRPr="0058129A" w:rsidRDefault="0058129A" w:rsidP="003145B7">
      <w:pPr>
        <w:tabs>
          <w:tab w:val="left" w:pos="540"/>
          <w:tab w:val="left" w:pos="900"/>
          <w:tab w:val="left" w:pos="1260"/>
          <w:tab w:val="right" w:leader="dot" w:pos="8352"/>
        </w:tabs>
        <w:ind w:left="-180"/>
      </w:pPr>
      <w:r w:rsidRPr="0058129A">
        <w:t xml:space="preserve">  III.</w:t>
      </w:r>
      <w:r w:rsidRPr="0058129A">
        <w:tab/>
      </w:r>
      <w:r w:rsidR="009D4BC4">
        <w:t>Executive Director</w:t>
      </w:r>
      <w:r w:rsidRPr="0058129A">
        <w:tab/>
        <w:t>3</w:t>
      </w:r>
    </w:p>
    <w:p w:rsidR="0058129A" w:rsidRPr="0058129A" w:rsidRDefault="007C4E09" w:rsidP="003145B7">
      <w:pPr>
        <w:tabs>
          <w:tab w:val="left" w:pos="540"/>
          <w:tab w:val="left" w:pos="900"/>
          <w:tab w:val="left" w:pos="1260"/>
          <w:tab w:val="right" w:leader="dot" w:pos="8352"/>
        </w:tabs>
      </w:pPr>
      <w:r>
        <w:tab/>
        <w:t>A.</w:t>
      </w:r>
      <w:r>
        <w:tab/>
        <w:t>Duties</w:t>
      </w:r>
      <w:r>
        <w:tab/>
        <w:t>3</w:t>
      </w:r>
    </w:p>
    <w:p w:rsidR="00F201A3" w:rsidRPr="00F201A3" w:rsidRDefault="007C4E09" w:rsidP="00F201A3">
      <w:pPr>
        <w:tabs>
          <w:tab w:val="left" w:pos="540"/>
          <w:tab w:val="left" w:pos="900"/>
          <w:tab w:val="left" w:pos="1260"/>
          <w:tab w:val="right" w:leader="dot" w:pos="8352"/>
        </w:tabs>
      </w:pPr>
      <w:r>
        <w:tab/>
        <w:t>B.</w:t>
      </w:r>
      <w:r>
        <w:tab/>
        <w:t>Other Duties</w:t>
      </w:r>
      <w:r>
        <w:tab/>
        <w:t>4</w:t>
      </w:r>
      <w:r w:rsidR="00F201A3">
        <w:tab/>
      </w:r>
    </w:p>
    <w:p w:rsidR="0058129A" w:rsidRPr="0058129A" w:rsidRDefault="00F201A3" w:rsidP="003145B7">
      <w:pPr>
        <w:tabs>
          <w:tab w:val="left" w:pos="540"/>
          <w:tab w:val="left" w:pos="900"/>
          <w:tab w:val="left" w:pos="1260"/>
          <w:tab w:val="right" w:leader="dot" w:pos="8352"/>
        </w:tabs>
      </w:pPr>
      <w:r>
        <w:t>I</w:t>
      </w:r>
      <w:r w:rsidR="0058129A" w:rsidRPr="0058129A">
        <w:t>V.</w:t>
      </w:r>
      <w:r w:rsidR="0058129A" w:rsidRPr="0058129A">
        <w:tab/>
      </w:r>
      <w:r>
        <w:t>College Division</w:t>
      </w:r>
      <w:r w:rsidR="00117745">
        <w:t xml:space="preserve"> Structure</w:t>
      </w:r>
      <w:r w:rsidR="0058129A" w:rsidRPr="0058129A">
        <w:tab/>
        <w:t>4</w:t>
      </w:r>
    </w:p>
    <w:p w:rsidR="0058129A" w:rsidRPr="0058129A" w:rsidRDefault="0058129A" w:rsidP="003145B7">
      <w:pPr>
        <w:tabs>
          <w:tab w:val="left" w:pos="540"/>
          <w:tab w:val="left" w:pos="900"/>
          <w:tab w:val="left" w:pos="1260"/>
          <w:tab w:val="right" w:leader="dot" w:pos="8352"/>
        </w:tabs>
      </w:pPr>
      <w:r w:rsidRPr="0058129A">
        <w:tab/>
        <w:t>A.</w:t>
      </w:r>
      <w:r w:rsidRPr="0058129A">
        <w:tab/>
      </w:r>
      <w:r w:rsidR="00430473">
        <w:t>Membership</w:t>
      </w:r>
      <w:r w:rsidRPr="0058129A">
        <w:tab/>
        <w:t>4</w:t>
      </w:r>
    </w:p>
    <w:p w:rsidR="0058129A" w:rsidRPr="0058129A" w:rsidRDefault="0058129A" w:rsidP="003145B7">
      <w:pPr>
        <w:tabs>
          <w:tab w:val="left" w:pos="540"/>
          <w:tab w:val="left" w:pos="900"/>
          <w:tab w:val="left" w:pos="1260"/>
          <w:tab w:val="right" w:leader="dot" w:pos="8352"/>
        </w:tabs>
      </w:pPr>
      <w:r w:rsidRPr="0058129A">
        <w:tab/>
        <w:t>B.</w:t>
      </w:r>
      <w:r w:rsidRPr="0058129A">
        <w:tab/>
      </w:r>
      <w:r w:rsidR="00430473">
        <w:t>Dues</w:t>
      </w:r>
      <w:r w:rsidR="00430473">
        <w:tab/>
        <w:t>5</w:t>
      </w:r>
    </w:p>
    <w:p w:rsidR="0058129A" w:rsidRPr="0058129A" w:rsidRDefault="0058129A" w:rsidP="003145B7">
      <w:pPr>
        <w:tabs>
          <w:tab w:val="left" w:pos="540"/>
          <w:tab w:val="left" w:pos="900"/>
          <w:tab w:val="left" w:pos="1260"/>
          <w:tab w:val="right" w:leader="dot" w:pos="8352"/>
        </w:tabs>
      </w:pPr>
      <w:r w:rsidRPr="0058129A">
        <w:tab/>
        <w:t>C.</w:t>
      </w:r>
      <w:r w:rsidRPr="0058129A">
        <w:tab/>
      </w:r>
      <w:r w:rsidR="00430473">
        <w:t>Voting Rights and Privileges</w:t>
      </w:r>
      <w:r w:rsidR="00430473">
        <w:tab/>
        <w:t>5</w:t>
      </w:r>
    </w:p>
    <w:p w:rsidR="0058129A" w:rsidRPr="0058129A" w:rsidRDefault="0058129A" w:rsidP="00430473">
      <w:pPr>
        <w:tabs>
          <w:tab w:val="left" w:pos="540"/>
          <w:tab w:val="left" w:pos="900"/>
          <w:tab w:val="left" w:pos="1260"/>
          <w:tab w:val="right" w:leader="dot" w:pos="8352"/>
        </w:tabs>
      </w:pPr>
      <w:r w:rsidRPr="0058129A">
        <w:tab/>
        <w:t>D.</w:t>
      </w:r>
      <w:r w:rsidRPr="0058129A">
        <w:tab/>
      </w:r>
      <w:r w:rsidR="00430473">
        <w:t>State Officers</w:t>
      </w:r>
      <w:r w:rsidR="00430473">
        <w:tab/>
        <w:t>5</w:t>
      </w:r>
    </w:p>
    <w:p w:rsidR="0058129A" w:rsidRPr="0058129A" w:rsidRDefault="00610FC3" w:rsidP="003145B7">
      <w:pPr>
        <w:tabs>
          <w:tab w:val="left" w:pos="540"/>
          <w:tab w:val="left" w:pos="900"/>
          <w:tab w:val="left" w:pos="1260"/>
          <w:tab w:val="right" w:leader="dot" w:pos="8352"/>
        </w:tabs>
      </w:pPr>
      <w:r>
        <w:t>V.</w:t>
      </w:r>
      <w:r w:rsidR="0058129A" w:rsidRPr="0058129A">
        <w:tab/>
      </w:r>
      <w:r w:rsidR="00430473">
        <w:t>Voting Delegates</w:t>
      </w:r>
      <w:r w:rsidR="00430473">
        <w:tab/>
        <w:t>7</w:t>
      </w:r>
    </w:p>
    <w:p w:rsidR="0058129A" w:rsidRDefault="0058129A" w:rsidP="003145B7">
      <w:pPr>
        <w:tabs>
          <w:tab w:val="left" w:pos="540"/>
          <w:tab w:val="left" w:pos="900"/>
          <w:tab w:val="left" w:pos="1260"/>
          <w:tab w:val="right" w:leader="dot" w:pos="8352"/>
        </w:tabs>
      </w:pPr>
      <w:r w:rsidRPr="0058129A">
        <w:tab/>
      </w:r>
      <w:r w:rsidR="00610FC3">
        <w:t>A.</w:t>
      </w:r>
      <w:r w:rsidRPr="0058129A">
        <w:tab/>
      </w:r>
      <w:r w:rsidR="00610FC3">
        <w:t>Rules</w:t>
      </w:r>
      <w:r w:rsidR="00430473">
        <w:tab/>
        <w:t>7</w:t>
      </w:r>
    </w:p>
    <w:p w:rsidR="00610FC3" w:rsidRPr="0058129A" w:rsidRDefault="00610FC3" w:rsidP="003145B7">
      <w:pPr>
        <w:tabs>
          <w:tab w:val="left" w:pos="540"/>
          <w:tab w:val="left" w:pos="900"/>
          <w:tab w:val="left" w:pos="1260"/>
          <w:tab w:val="right" w:leader="dot" w:pos="8352"/>
        </w:tabs>
      </w:pPr>
      <w:r>
        <w:tab/>
        <w:t>B.</w:t>
      </w:r>
      <w:r>
        <w:tab/>
      </w:r>
      <w:r w:rsidR="00430473">
        <w:t>Alternate Voting Delegates</w:t>
      </w:r>
      <w:r w:rsidR="00430473">
        <w:tab/>
        <w:t>7</w:t>
      </w:r>
    </w:p>
    <w:p w:rsidR="0058129A" w:rsidRPr="0058129A" w:rsidRDefault="0058129A" w:rsidP="003145B7">
      <w:pPr>
        <w:tabs>
          <w:tab w:val="left" w:pos="540"/>
          <w:tab w:val="left" w:pos="900"/>
          <w:tab w:val="left" w:pos="1260"/>
          <w:tab w:val="right" w:leader="dot" w:pos="8352"/>
        </w:tabs>
        <w:ind w:hanging="180"/>
      </w:pPr>
      <w:r w:rsidRPr="0058129A">
        <w:t xml:space="preserve"> VI.</w:t>
      </w:r>
      <w:r w:rsidRPr="0058129A">
        <w:tab/>
      </w:r>
      <w:r w:rsidR="0065274C">
        <w:t>Campaign Rules</w:t>
      </w:r>
      <w:r w:rsidR="00430473">
        <w:tab/>
        <w:t>7</w:t>
      </w:r>
    </w:p>
    <w:p w:rsidR="0058129A" w:rsidRDefault="0058129A" w:rsidP="003145B7">
      <w:pPr>
        <w:tabs>
          <w:tab w:val="left" w:pos="540"/>
          <w:tab w:val="left" w:pos="900"/>
          <w:tab w:val="left" w:pos="1260"/>
          <w:tab w:val="right" w:leader="dot" w:pos="8352"/>
        </w:tabs>
      </w:pPr>
      <w:r w:rsidRPr="0058129A">
        <w:tab/>
        <w:t xml:space="preserve">A.  </w:t>
      </w:r>
      <w:r w:rsidR="0065274C">
        <w:t>Officer Candidate Campaign Rules</w:t>
      </w:r>
      <w:r w:rsidR="00430473">
        <w:tab/>
        <w:t>7</w:t>
      </w:r>
    </w:p>
    <w:p w:rsidR="00117745" w:rsidRDefault="00430473" w:rsidP="003145B7">
      <w:pPr>
        <w:tabs>
          <w:tab w:val="left" w:pos="180"/>
          <w:tab w:val="left" w:pos="540"/>
          <w:tab w:val="left" w:pos="900"/>
          <w:tab w:val="left" w:pos="1260"/>
          <w:tab w:val="right" w:leader="dot" w:pos="8352"/>
        </w:tabs>
        <w:ind w:left="-180"/>
      </w:pPr>
      <w:r>
        <w:tab/>
      </w:r>
      <w:r w:rsidR="00117745">
        <w:tab/>
      </w:r>
      <w:r>
        <w:t>B.</w:t>
      </w:r>
      <w:r>
        <w:tab/>
        <w:t>Officer Candidate Expenditures</w:t>
      </w:r>
      <w:r>
        <w:tab/>
      </w:r>
      <w:r w:rsidR="00117745">
        <w:t>7</w:t>
      </w:r>
    </w:p>
    <w:p w:rsidR="0058129A" w:rsidRPr="0058129A" w:rsidRDefault="0058129A" w:rsidP="003145B7">
      <w:pPr>
        <w:tabs>
          <w:tab w:val="left" w:pos="180"/>
          <w:tab w:val="left" w:pos="540"/>
          <w:tab w:val="left" w:pos="900"/>
          <w:tab w:val="left" w:pos="1260"/>
          <w:tab w:val="right" w:leader="dot" w:pos="8352"/>
        </w:tabs>
        <w:ind w:left="-180"/>
      </w:pPr>
      <w:r w:rsidRPr="0058129A">
        <w:t>VII.</w:t>
      </w:r>
      <w:r w:rsidRPr="0058129A">
        <w:tab/>
      </w:r>
      <w:r w:rsidR="00430473">
        <w:t>National Officer Candidate</w:t>
      </w:r>
      <w:r w:rsidR="00430473">
        <w:tab/>
        <w:t>8</w:t>
      </w:r>
    </w:p>
    <w:p w:rsidR="0058129A" w:rsidRDefault="0058129A" w:rsidP="0065274C">
      <w:pPr>
        <w:tabs>
          <w:tab w:val="left" w:pos="540"/>
          <w:tab w:val="left" w:pos="900"/>
          <w:tab w:val="left" w:pos="1260"/>
          <w:tab w:val="right" w:leader="dot" w:pos="8352"/>
        </w:tabs>
        <w:ind w:left="-180"/>
      </w:pPr>
      <w:r w:rsidRPr="0058129A">
        <w:tab/>
        <w:t>A.</w:t>
      </w:r>
      <w:r w:rsidRPr="0058129A">
        <w:tab/>
      </w:r>
      <w:r w:rsidR="00430473">
        <w:t>Rules</w:t>
      </w:r>
      <w:r w:rsidR="00430473">
        <w:tab/>
        <w:t>8</w:t>
      </w:r>
    </w:p>
    <w:p w:rsidR="00430473" w:rsidRPr="0058129A" w:rsidRDefault="00430473" w:rsidP="0065274C">
      <w:pPr>
        <w:tabs>
          <w:tab w:val="left" w:pos="540"/>
          <w:tab w:val="left" w:pos="900"/>
          <w:tab w:val="left" w:pos="1260"/>
          <w:tab w:val="right" w:leader="dot" w:pos="8352"/>
        </w:tabs>
        <w:ind w:left="-180"/>
      </w:pPr>
      <w:r>
        <w:lastRenderedPageBreak/>
        <w:tab/>
        <w:t>B.</w:t>
      </w:r>
      <w:r>
        <w:tab/>
        <w:t>Board Approval</w:t>
      </w:r>
      <w:r>
        <w:tab/>
        <w:t>8</w:t>
      </w:r>
    </w:p>
    <w:p w:rsidR="0058129A" w:rsidRPr="0058129A" w:rsidRDefault="0058129A" w:rsidP="003145B7">
      <w:pPr>
        <w:tabs>
          <w:tab w:val="left" w:pos="180"/>
          <w:tab w:val="left" w:pos="540"/>
          <w:tab w:val="left" w:pos="900"/>
          <w:tab w:val="left" w:pos="1260"/>
          <w:tab w:val="left" w:pos="1620"/>
          <w:tab w:val="right" w:leader="dot" w:pos="8352"/>
        </w:tabs>
        <w:ind w:left="-360"/>
      </w:pPr>
      <w:r w:rsidRPr="0058129A">
        <w:t xml:space="preserve">  VIII.</w:t>
      </w:r>
      <w:r w:rsidRPr="0058129A">
        <w:tab/>
      </w:r>
      <w:r w:rsidR="008C272B">
        <w:t>Conferences and Workshops</w:t>
      </w:r>
      <w:r w:rsidR="008C272B">
        <w:tab/>
        <w:t>8</w:t>
      </w:r>
    </w:p>
    <w:p w:rsidR="0058129A" w:rsidRPr="0058129A" w:rsidRDefault="0058129A" w:rsidP="003145B7">
      <w:pPr>
        <w:tabs>
          <w:tab w:val="left" w:pos="540"/>
          <w:tab w:val="left" w:pos="900"/>
          <w:tab w:val="left" w:pos="1260"/>
          <w:tab w:val="right" w:leader="dot" w:pos="8352"/>
        </w:tabs>
        <w:ind w:left="-180"/>
      </w:pPr>
      <w:r w:rsidRPr="0058129A">
        <w:tab/>
        <w:t>A.</w:t>
      </w:r>
      <w:r w:rsidRPr="0058129A">
        <w:tab/>
      </w:r>
      <w:r w:rsidR="008C272B">
        <w:t>Budget</w:t>
      </w:r>
      <w:r w:rsidR="008C272B">
        <w:tab/>
        <w:t>8</w:t>
      </w:r>
    </w:p>
    <w:p w:rsidR="0058129A" w:rsidRDefault="0058129A" w:rsidP="003145B7">
      <w:pPr>
        <w:tabs>
          <w:tab w:val="left" w:pos="540"/>
          <w:tab w:val="left" w:pos="900"/>
          <w:tab w:val="left" w:pos="1260"/>
          <w:tab w:val="right" w:leader="dot" w:pos="8352"/>
        </w:tabs>
        <w:ind w:left="-180"/>
      </w:pPr>
      <w:r w:rsidRPr="0058129A">
        <w:tab/>
        <w:t>B.</w:t>
      </w:r>
      <w:r w:rsidRPr="0058129A">
        <w:tab/>
      </w:r>
      <w:r w:rsidR="008C272B">
        <w:t>Authorizing Expenditures</w:t>
      </w:r>
      <w:r w:rsidR="008C272B">
        <w:tab/>
        <w:t>8</w:t>
      </w:r>
    </w:p>
    <w:p w:rsidR="0065274C" w:rsidRDefault="0065274C" w:rsidP="0065274C">
      <w:pPr>
        <w:tabs>
          <w:tab w:val="left" w:pos="540"/>
          <w:tab w:val="left" w:pos="900"/>
          <w:tab w:val="left" w:pos="1260"/>
          <w:tab w:val="right" w:leader="dot" w:pos="8352"/>
        </w:tabs>
        <w:ind w:left="-180"/>
      </w:pPr>
      <w:r>
        <w:tab/>
        <w:t>C</w:t>
      </w:r>
      <w:r w:rsidRPr="0058129A">
        <w:t>.</w:t>
      </w:r>
      <w:r w:rsidRPr="0058129A">
        <w:tab/>
      </w:r>
      <w:r w:rsidR="008C272B">
        <w:t>Financial Statements</w:t>
      </w:r>
      <w:r w:rsidR="008C272B">
        <w:tab/>
        <w:t>8</w:t>
      </w:r>
    </w:p>
    <w:p w:rsidR="0065274C" w:rsidRDefault="0065274C" w:rsidP="0065274C">
      <w:pPr>
        <w:tabs>
          <w:tab w:val="left" w:pos="540"/>
          <w:tab w:val="left" w:pos="900"/>
          <w:tab w:val="left" w:pos="1260"/>
          <w:tab w:val="right" w:leader="dot" w:pos="8352"/>
        </w:tabs>
        <w:ind w:left="-180"/>
      </w:pPr>
      <w:r>
        <w:tab/>
        <w:t>D</w:t>
      </w:r>
      <w:r w:rsidRPr="0058129A">
        <w:t>.</w:t>
      </w:r>
      <w:r w:rsidRPr="0058129A">
        <w:tab/>
      </w:r>
      <w:r w:rsidR="008C272B">
        <w:t>Code of Ethics</w:t>
      </w:r>
      <w:r w:rsidR="008C272B">
        <w:tab/>
        <w:t>8</w:t>
      </w:r>
    </w:p>
    <w:p w:rsidR="0065274C" w:rsidRDefault="0065274C" w:rsidP="00393B83">
      <w:pPr>
        <w:tabs>
          <w:tab w:val="left" w:pos="540"/>
          <w:tab w:val="left" w:pos="900"/>
          <w:tab w:val="left" w:pos="1260"/>
          <w:tab w:val="right" w:leader="dot" w:pos="8352"/>
        </w:tabs>
        <w:ind w:left="-180"/>
      </w:pPr>
      <w:r>
        <w:tab/>
        <w:t>E</w:t>
      </w:r>
      <w:r w:rsidRPr="0058129A">
        <w:t>.</w:t>
      </w:r>
      <w:r w:rsidRPr="0058129A">
        <w:tab/>
      </w:r>
      <w:r>
        <w:t>Registration</w:t>
      </w:r>
      <w:r w:rsidR="008C272B">
        <w:tab/>
        <w:t>9</w:t>
      </w:r>
    </w:p>
    <w:p w:rsidR="00832DA7" w:rsidRDefault="00393B83" w:rsidP="00832DA7">
      <w:pPr>
        <w:tabs>
          <w:tab w:val="left" w:pos="540"/>
          <w:tab w:val="left" w:pos="900"/>
          <w:tab w:val="left" w:pos="1260"/>
          <w:tab w:val="right" w:leader="dot" w:pos="8352"/>
        </w:tabs>
        <w:ind w:left="-180"/>
      </w:pPr>
      <w:r>
        <w:tab/>
        <w:t>F</w:t>
      </w:r>
      <w:r w:rsidR="00832DA7" w:rsidRPr="0058129A">
        <w:t>.</w:t>
      </w:r>
      <w:r w:rsidR="00832DA7" w:rsidRPr="0058129A">
        <w:tab/>
      </w:r>
      <w:r>
        <w:t>Cancellation Policy/Refunds</w:t>
      </w:r>
      <w:r>
        <w:tab/>
        <w:t>9</w:t>
      </w:r>
    </w:p>
    <w:p w:rsidR="0065274C" w:rsidRDefault="00393B83" w:rsidP="003145B7">
      <w:pPr>
        <w:tabs>
          <w:tab w:val="left" w:pos="540"/>
          <w:tab w:val="left" w:pos="900"/>
          <w:tab w:val="left" w:pos="1260"/>
          <w:tab w:val="right" w:leader="dot" w:pos="8352"/>
        </w:tabs>
        <w:ind w:left="-180"/>
      </w:pPr>
      <w:r>
        <w:tab/>
        <w:t>G.</w:t>
      </w:r>
      <w:r>
        <w:tab/>
        <w:t>Refunds</w:t>
      </w:r>
      <w:r>
        <w:tab/>
        <w:t>9</w:t>
      </w:r>
    </w:p>
    <w:p w:rsidR="00832DA7" w:rsidRDefault="00393B83" w:rsidP="003145B7">
      <w:pPr>
        <w:tabs>
          <w:tab w:val="left" w:pos="540"/>
          <w:tab w:val="left" w:pos="900"/>
          <w:tab w:val="left" w:pos="1260"/>
          <w:tab w:val="right" w:leader="dot" w:pos="8352"/>
        </w:tabs>
        <w:ind w:left="-180"/>
      </w:pPr>
      <w:r>
        <w:tab/>
        <w:t>H.</w:t>
      </w:r>
      <w:r>
        <w:tab/>
        <w:t>Deadlines</w:t>
      </w:r>
      <w:r>
        <w:tab/>
        <w:t>9</w:t>
      </w:r>
    </w:p>
    <w:p w:rsidR="00832DA7" w:rsidRDefault="00393B83" w:rsidP="003145B7">
      <w:pPr>
        <w:tabs>
          <w:tab w:val="left" w:pos="540"/>
          <w:tab w:val="left" w:pos="900"/>
          <w:tab w:val="left" w:pos="1260"/>
          <w:tab w:val="right" w:leader="dot" w:pos="8352"/>
        </w:tabs>
        <w:ind w:left="-180"/>
      </w:pPr>
      <w:r>
        <w:tab/>
        <w:t>I.</w:t>
      </w:r>
      <w:r>
        <w:tab/>
        <w:t>Exceptions</w:t>
      </w:r>
      <w:r>
        <w:tab/>
        <w:t>9</w:t>
      </w:r>
    </w:p>
    <w:p w:rsidR="00832DA7" w:rsidRDefault="00393B83" w:rsidP="003145B7">
      <w:pPr>
        <w:tabs>
          <w:tab w:val="left" w:pos="540"/>
          <w:tab w:val="left" w:pos="900"/>
          <w:tab w:val="left" w:pos="1260"/>
          <w:tab w:val="right" w:leader="dot" w:pos="8352"/>
        </w:tabs>
        <w:ind w:left="-180"/>
      </w:pPr>
      <w:r>
        <w:tab/>
      </w:r>
      <w:r w:rsidR="00117745">
        <w:t>J</w:t>
      </w:r>
      <w:r>
        <w:t>.</w:t>
      </w:r>
      <w:r>
        <w:tab/>
        <w:t>Time/Place</w:t>
      </w:r>
      <w:r>
        <w:tab/>
        <w:t>9</w:t>
      </w:r>
    </w:p>
    <w:p w:rsidR="00832DA7" w:rsidRDefault="00393B83" w:rsidP="003145B7">
      <w:pPr>
        <w:tabs>
          <w:tab w:val="left" w:pos="540"/>
          <w:tab w:val="left" w:pos="900"/>
          <w:tab w:val="left" w:pos="1260"/>
          <w:tab w:val="right" w:leader="dot" w:pos="8352"/>
        </w:tabs>
        <w:ind w:left="-180"/>
      </w:pPr>
      <w:r>
        <w:tab/>
      </w:r>
      <w:r w:rsidR="00117745">
        <w:t>K</w:t>
      </w:r>
      <w:r>
        <w:t>.</w:t>
      </w:r>
      <w:r>
        <w:tab/>
      </w:r>
      <w:r w:rsidR="007B29D9">
        <w:t>Advisor/</w:t>
      </w:r>
      <w:r>
        <w:t>Chaperone Criteria</w:t>
      </w:r>
      <w:r>
        <w:tab/>
        <w:t>9</w:t>
      </w:r>
    </w:p>
    <w:p w:rsidR="00832DA7" w:rsidRDefault="007C4E09" w:rsidP="003145B7">
      <w:pPr>
        <w:tabs>
          <w:tab w:val="left" w:pos="540"/>
          <w:tab w:val="left" w:pos="900"/>
          <w:tab w:val="left" w:pos="1260"/>
          <w:tab w:val="right" w:leader="dot" w:pos="8352"/>
        </w:tabs>
        <w:ind w:left="-180"/>
      </w:pPr>
      <w:r>
        <w:tab/>
      </w:r>
      <w:r w:rsidR="00117745">
        <w:t>L</w:t>
      </w:r>
      <w:r>
        <w:t>.</w:t>
      </w:r>
      <w:r>
        <w:tab/>
        <w:t>Attendance Requirements</w:t>
      </w:r>
      <w:r>
        <w:tab/>
      </w:r>
      <w:r w:rsidR="00117745">
        <w:t>9</w:t>
      </w:r>
    </w:p>
    <w:p w:rsidR="00832DA7" w:rsidRDefault="00393B83" w:rsidP="003145B7">
      <w:pPr>
        <w:tabs>
          <w:tab w:val="left" w:pos="540"/>
          <w:tab w:val="left" w:pos="900"/>
          <w:tab w:val="left" w:pos="1260"/>
          <w:tab w:val="right" w:leader="dot" w:pos="8352"/>
        </w:tabs>
        <w:ind w:left="-180"/>
      </w:pPr>
      <w:r>
        <w:tab/>
      </w:r>
      <w:r w:rsidR="00117745">
        <w:t>M</w:t>
      </w:r>
      <w:r>
        <w:t>.</w:t>
      </w:r>
      <w:r>
        <w:tab/>
        <w:t>Disciplinary Actions</w:t>
      </w:r>
      <w:r>
        <w:tab/>
      </w:r>
      <w:r w:rsidR="00117745">
        <w:t>9</w:t>
      </w:r>
    </w:p>
    <w:p w:rsidR="00832DA7" w:rsidRDefault="00393B83" w:rsidP="003145B7">
      <w:pPr>
        <w:tabs>
          <w:tab w:val="left" w:pos="540"/>
          <w:tab w:val="left" w:pos="900"/>
          <w:tab w:val="left" w:pos="1260"/>
          <w:tab w:val="right" w:leader="dot" w:pos="8352"/>
        </w:tabs>
        <w:ind w:left="-180"/>
      </w:pPr>
      <w:r>
        <w:tab/>
      </w:r>
      <w:r w:rsidR="00117745">
        <w:t>N</w:t>
      </w:r>
      <w:r>
        <w:t>.</w:t>
      </w:r>
      <w:r>
        <w:tab/>
        <w:t>Attendance Eligibility</w:t>
      </w:r>
      <w:r>
        <w:tab/>
      </w:r>
      <w:r w:rsidR="00117745">
        <w:t>9</w:t>
      </w:r>
    </w:p>
    <w:p w:rsidR="00832DA7" w:rsidRPr="0058129A" w:rsidRDefault="00207CA3" w:rsidP="003145B7">
      <w:pPr>
        <w:tabs>
          <w:tab w:val="left" w:pos="540"/>
          <w:tab w:val="left" w:pos="900"/>
          <w:tab w:val="left" w:pos="1260"/>
          <w:tab w:val="right" w:leader="dot" w:pos="8352"/>
        </w:tabs>
        <w:ind w:left="-180"/>
      </w:pPr>
      <w:r>
        <w:tab/>
      </w:r>
      <w:r w:rsidR="00117745">
        <w:t>O</w:t>
      </w:r>
      <w:r>
        <w:t>.</w:t>
      </w:r>
      <w:r>
        <w:tab/>
        <w:t>Student-to-Chaperone Ratio</w:t>
      </w:r>
      <w:r w:rsidR="00393B83">
        <w:tab/>
        <w:t>10</w:t>
      </w:r>
    </w:p>
    <w:p w:rsidR="0058129A" w:rsidRDefault="0058129A" w:rsidP="003145B7">
      <w:pPr>
        <w:tabs>
          <w:tab w:val="left" w:pos="180"/>
          <w:tab w:val="left" w:pos="540"/>
          <w:tab w:val="left" w:pos="900"/>
          <w:tab w:val="left" w:pos="1260"/>
          <w:tab w:val="right" w:leader="dot" w:pos="8352"/>
        </w:tabs>
        <w:ind w:left="-180"/>
      </w:pPr>
      <w:r w:rsidRPr="0058129A">
        <w:t xml:space="preserve">  IX.</w:t>
      </w:r>
      <w:r w:rsidRPr="0058129A">
        <w:tab/>
      </w:r>
      <w:r w:rsidR="00393B83">
        <w:t>Workplace Skills Assessment</w:t>
      </w:r>
      <w:r w:rsidR="00832DA7">
        <w:t xml:space="preserve"> Program</w:t>
      </w:r>
      <w:r w:rsidR="00832DA7">
        <w:tab/>
      </w:r>
      <w:r w:rsidR="00393B83">
        <w:t>10</w:t>
      </w:r>
    </w:p>
    <w:p w:rsidR="00832DA7" w:rsidRDefault="00393B83" w:rsidP="003145B7">
      <w:pPr>
        <w:tabs>
          <w:tab w:val="left" w:pos="180"/>
          <w:tab w:val="left" w:pos="540"/>
          <w:tab w:val="left" w:pos="900"/>
          <w:tab w:val="left" w:pos="1260"/>
          <w:tab w:val="right" w:leader="dot" w:pos="8352"/>
        </w:tabs>
        <w:ind w:left="-180"/>
      </w:pPr>
      <w:r>
        <w:tab/>
      </w:r>
      <w:r>
        <w:tab/>
        <w:t>A.</w:t>
      </w:r>
      <w:r>
        <w:tab/>
        <w:t>Defined</w:t>
      </w:r>
      <w:r>
        <w:tab/>
        <w:t>10</w:t>
      </w:r>
    </w:p>
    <w:p w:rsidR="00832DA7" w:rsidRDefault="00393B83" w:rsidP="003145B7">
      <w:pPr>
        <w:tabs>
          <w:tab w:val="left" w:pos="180"/>
          <w:tab w:val="left" w:pos="540"/>
          <w:tab w:val="left" w:pos="900"/>
          <w:tab w:val="left" w:pos="1260"/>
          <w:tab w:val="right" w:leader="dot" w:pos="8352"/>
        </w:tabs>
        <w:ind w:left="-180"/>
      </w:pPr>
      <w:r>
        <w:tab/>
      </w:r>
      <w:r>
        <w:tab/>
        <w:t>B.</w:t>
      </w:r>
      <w:r>
        <w:tab/>
        <w:t>Purpose</w:t>
      </w:r>
      <w:r>
        <w:tab/>
        <w:t>10</w:t>
      </w:r>
    </w:p>
    <w:p w:rsidR="00832DA7" w:rsidRDefault="00393B83" w:rsidP="003145B7">
      <w:pPr>
        <w:tabs>
          <w:tab w:val="left" w:pos="180"/>
          <w:tab w:val="left" w:pos="540"/>
          <w:tab w:val="left" w:pos="900"/>
          <w:tab w:val="left" w:pos="1260"/>
          <w:tab w:val="right" w:leader="dot" w:pos="8352"/>
        </w:tabs>
        <w:ind w:left="-180"/>
      </w:pPr>
      <w:r>
        <w:tab/>
      </w:r>
      <w:r>
        <w:tab/>
        <w:t>C.</w:t>
      </w:r>
      <w:r>
        <w:tab/>
        <w:t>Awards</w:t>
      </w:r>
      <w:r>
        <w:tab/>
        <w:t>10</w:t>
      </w:r>
    </w:p>
    <w:p w:rsidR="00832DA7" w:rsidRDefault="00393B83" w:rsidP="003145B7">
      <w:pPr>
        <w:tabs>
          <w:tab w:val="left" w:pos="180"/>
          <w:tab w:val="left" w:pos="540"/>
          <w:tab w:val="left" w:pos="900"/>
          <w:tab w:val="left" w:pos="1260"/>
          <w:tab w:val="right" w:leader="dot" w:pos="8352"/>
        </w:tabs>
        <w:ind w:left="-180"/>
      </w:pPr>
      <w:r>
        <w:tab/>
      </w:r>
      <w:r>
        <w:tab/>
        <w:t>D.</w:t>
      </w:r>
      <w:r>
        <w:tab/>
        <w:t>Requirements</w:t>
      </w:r>
      <w:r>
        <w:tab/>
        <w:t>1</w:t>
      </w:r>
      <w:r w:rsidR="00117745">
        <w:t>0</w:t>
      </w:r>
    </w:p>
    <w:p w:rsidR="00832DA7" w:rsidRDefault="00832DA7" w:rsidP="003145B7">
      <w:pPr>
        <w:tabs>
          <w:tab w:val="left" w:pos="180"/>
          <w:tab w:val="left" w:pos="540"/>
          <w:tab w:val="left" w:pos="900"/>
          <w:tab w:val="left" w:pos="1260"/>
          <w:tab w:val="right" w:leader="dot" w:pos="8352"/>
        </w:tabs>
        <w:ind w:left="-180"/>
      </w:pPr>
      <w:r>
        <w:tab/>
      </w:r>
      <w:r>
        <w:tab/>
      </w:r>
      <w:r w:rsidR="00117745">
        <w:t>E</w:t>
      </w:r>
      <w:r>
        <w:t>.</w:t>
      </w:r>
      <w:r>
        <w:tab/>
      </w:r>
      <w:r w:rsidR="00393B83">
        <w:t>Judges</w:t>
      </w:r>
      <w:r w:rsidR="00393B83">
        <w:tab/>
        <w:t>1</w:t>
      </w:r>
      <w:r w:rsidR="00325626">
        <w:t>0</w:t>
      </w:r>
    </w:p>
    <w:p w:rsidR="00832DA7" w:rsidRDefault="00393B83" w:rsidP="003145B7">
      <w:pPr>
        <w:tabs>
          <w:tab w:val="left" w:pos="180"/>
          <w:tab w:val="left" w:pos="540"/>
          <w:tab w:val="left" w:pos="900"/>
          <w:tab w:val="left" w:pos="1260"/>
          <w:tab w:val="right" w:leader="dot" w:pos="8352"/>
        </w:tabs>
        <w:ind w:left="-180"/>
      </w:pPr>
      <w:r>
        <w:tab/>
      </w:r>
      <w:r>
        <w:tab/>
      </w:r>
      <w:r w:rsidR="00117745">
        <w:t>F</w:t>
      </w:r>
      <w:r>
        <w:t>.</w:t>
      </w:r>
      <w:r>
        <w:tab/>
        <w:t>NLC Competitors</w:t>
      </w:r>
      <w:r>
        <w:tab/>
        <w:t>1</w:t>
      </w:r>
      <w:r w:rsidR="00325626">
        <w:t>0</w:t>
      </w:r>
    </w:p>
    <w:p w:rsidR="0058129A" w:rsidRDefault="00832DA7" w:rsidP="00832DA7">
      <w:pPr>
        <w:tabs>
          <w:tab w:val="left" w:pos="180"/>
          <w:tab w:val="left" w:pos="540"/>
          <w:tab w:val="left" w:pos="900"/>
          <w:tab w:val="left" w:pos="1260"/>
          <w:tab w:val="right" w:leader="dot" w:pos="8352"/>
        </w:tabs>
      </w:pPr>
      <w:r>
        <w:t>X</w:t>
      </w:r>
      <w:r w:rsidR="002E50F2">
        <w:t>.</w:t>
      </w:r>
      <w:r w:rsidR="002E50F2">
        <w:tab/>
        <w:t>State Awards and Recognition</w:t>
      </w:r>
      <w:r w:rsidR="002E50F2">
        <w:tab/>
        <w:t>11</w:t>
      </w:r>
    </w:p>
    <w:p w:rsidR="00832DA7" w:rsidRDefault="002E50F2" w:rsidP="00832DA7">
      <w:pPr>
        <w:tabs>
          <w:tab w:val="left" w:pos="180"/>
          <w:tab w:val="left" w:pos="540"/>
          <w:tab w:val="left" w:pos="900"/>
          <w:tab w:val="left" w:pos="1260"/>
          <w:tab w:val="right" w:leader="dot" w:pos="8352"/>
        </w:tabs>
      </w:pPr>
      <w:r>
        <w:tab/>
      </w:r>
      <w:r>
        <w:tab/>
        <w:t>A.</w:t>
      </w:r>
      <w:r>
        <w:tab/>
        <w:t>Torch Awards</w:t>
      </w:r>
      <w:r>
        <w:tab/>
        <w:t>11</w:t>
      </w:r>
    </w:p>
    <w:p w:rsidR="00832DA7" w:rsidRDefault="002E50F2" w:rsidP="00832DA7">
      <w:pPr>
        <w:tabs>
          <w:tab w:val="left" w:pos="180"/>
          <w:tab w:val="left" w:pos="540"/>
          <w:tab w:val="left" w:pos="900"/>
          <w:tab w:val="left" w:pos="1260"/>
          <w:tab w:val="right" w:leader="dot" w:pos="8352"/>
        </w:tabs>
      </w:pPr>
      <w:r>
        <w:tab/>
      </w:r>
      <w:r>
        <w:tab/>
        <w:t>B.</w:t>
      </w:r>
      <w:r>
        <w:tab/>
      </w:r>
      <w:r w:rsidR="009D4BC4">
        <w:t>Board of Directors</w:t>
      </w:r>
      <w:r>
        <w:t xml:space="preserve"> Awards</w:t>
      </w:r>
      <w:r>
        <w:tab/>
        <w:t>11</w:t>
      </w:r>
    </w:p>
    <w:p w:rsidR="00832DA7" w:rsidRDefault="002E50F2" w:rsidP="00832DA7">
      <w:pPr>
        <w:tabs>
          <w:tab w:val="left" w:pos="180"/>
          <w:tab w:val="left" w:pos="540"/>
          <w:tab w:val="left" w:pos="900"/>
          <w:tab w:val="left" w:pos="1260"/>
          <w:tab w:val="right" w:leader="dot" w:pos="8352"/>
        </w:tabs>
      </w:pPr>
      <w:r>
        <w:tab/>
      </w:r>
      <w:r>
        <w:tab/>
        <w:t>C.</w:t>
      </w:r>
      <w:r>
        <w:tab/>
        <w:t>State Officer Awards</w:t>
      </w:r>
      <w:r>
        <w:tab/>
        <w:t>11</w:t>
      </w:r>
    </w:p>
    <w:p w:rsidR="00832DA7" w:rsidRDefault="002E50F2" w:rsidP="00832DA7">
      <w:pPr>
        <w:tabs>
          <w:tab w:val="left" w:pos="180"/>
          <w:tab w:val="left" w:pos="540"/>
          <w:tab w:val="left" w:pos="900"/>
          <w:tab w:val="left" w:pos="1260"/>
          <w:tab w:val="right" w:leader="dot" w:pos="8352"/>
        </w:tabs>
      </w:pPr>
      <w:r>
        <w:tab/>
      </w:r>
      <w:r>
        <w:tab/>
        <w:t>D.</w:t>
      </w:r>
      <w:r>
        <w:tab/>
        <w:t>Business Service Award</w:t>
      </w:r>
      <w:r>
        <w:tab/>
        <w:t>11</w:t>
      </w:r>
    </w:p>
    <w:p w:rsidR="00832DA7" w:rsidRDefault="00832DA7" w:rsidP="00832DA7">
      <w:pPr>
        <w:tabs>
          <w:tab w:val="left" w:pos="180"/>
          <w:tab w:val="left" w:pos="540"/>
          <w:tab w:val="left" w:pos="900"/>
          <w:tab w:val="left" w:pos="1260"/>
          <w:tab w:val="right" w:leader="dot" w:pos="8352"/>
        </w:tabs>
      </w:pPr>
      <w:r>
        <w:tab/>
      </w:r>
      <w:r>
        <w:tab/>
      </w:r>
      <w:r w:rsidR="002E50F2">
        <w:t>E.</w:t>
      </w:r>
      <w:r w:rsidR="002E50F2">
        <w:tab/>
        <w:t>Outstanding Service Award</w:t>
      </w:r>
      <w:r w:rsidR="002E50F2">
        <w:tab/>
        <w:t>1</w:t>
      </w:r>
      <w:r w:rsidR="000C3CB5">
        <w:t>1</w:t>
      </w:r>
    </w:p>
    <w:p w:rsidR="006D039D" w:rsidRDefault="006D039D" w:rsidP="00832DA7">
      <w:pPr>
        <w:tabs>
          <w:tab w:val="left" w:pos="180"/>
          <w:tab w:val="left" w:pos="540"/>
          <w:tab w:val="left" w:pos="900"/>
          <w:tab w:val="left" w:pos="1260"/>
          <w:tab w:val="right" w:leader="dot" w:pos="8352"/>
        </w:tabs>
      </w:pPr>
      <w:r>
        <w:tab/>
      </w:r>
      <w:r w:rsidR="002E50F2">
        <w:tab/>
        <w:t>F.</w:t>
      </w:r>
      <w:r w:rsidR="002E50F2">
        <w:tab/>
        <w:t>Advisor of the Year Award</w:t>
      </w:r>
      <w:r w:rsidR="002E50F2">
        <w:tab/>
        <w:t>1</w:t>
      </w:r>
      <w:r w:rsidR="000C3CB5">
        <w:t>1</w:t>
      </w:r>
    </w:p>
    <w:p w:rsidR="006D039D" w:rsidRDefault="007C4E09" w:rsidP="00832DA7">
      <w:pPr>
        <w:tabs>
          <w:tab w:val="left" w:pos="180"/>
          <w:tab w:val="left" w:pos="540"/>
          <w:tab w:val="left" w:pos="900"/>
          <w:tab w:val="left" w:pos="1260"/>
          <w:tab w:val="right" w:leader="dot" w:pos="8352"/>
        </w:tabs>
      </w:pPr>
      <w:r>
        <w:tab/>
      </w:r>
      <w:r>
        <w:tab/>
        <w:t>G.</w:t>
      </w:r>
      <w:r>
        <w:tab/>
        <w:t>Sponsorship Award</w:t>
      </w:r>
      <w:r>
        <w:tab/>
        <w:t>1</w:t>
      </w:r>
      <w:r w:rsidR="000C3CB5">
        <w:t>1</w:t>
      </w:r>
    </w:p>
    <w:p w:rsidR="006D039D" w:rsidRDefault="006D039D" w:rsidP="00832DA7">
      <w:pPr>
        <w:tabs>
          <w:tab w:val="left" w:pos="180"/>
          <w:tab w:val="left" w:pos="540"/>
          <w:tab w:val="left" w:pos="900"/>
          <w:tab w:val="left" w:pos="1260"/>
          <w:tab w:val="right" w:leader="dot" w:pos="8352"/>
        </w:tabs>
      </w:pPr>
      <w:r>
        <w:tab/>
      </w:r>
      <w:r>
        <w:tab/>
        <w:t>H.</w:t>
      </w:r>
      <w:r>
        <w:tab/>
        <w:t>Adv</w:t>
      </w:r>
      <w:r w:rsidR="002E50F2">
        <w:t>isor’s Years of Service Award</w:t>
      </w:r>
      <w:r w:rsidR="002E50F2">
        <w:tab/>
        <w:t>1</w:t>
      </w:r>
      <w:r w:rsidR="000C3CB5">
        <w:t>1</w:t>
      </w:r>
    </w:p>
    <w:p w:rsidR="006D039D" w:rsidRDefault="006D039D" w:rsidP="00832DA7">
      <w:pPr>
        <w:tabs>
          <w:tab w:val="left" w:pos="180"/>
          <w:tab w:val="left" w:pos="540"/>
          <w:tab w:val="left" w:pos="900"/>
          <w:tab w:val="left" w:pos="1260"/>
          <w:tab w:val="right" w:leader="dot" w:pos="8352"/>
        </w:tabs>
      </w:pPr>
      <w:r>
        <w:tab/>
      </w:r>
      <w:r>
        <w:tab/>
      </w:r>
      <w:smartTag w:uri="urn:schemas-microsoft-com:office:smarttags" w:element="place">
        <w:r>
          <w:t>I.</w:t>
        </w:r>
      </w:smartTag>
      <w:r>
        <w:tab/>
      </w:r>
      <w:r w:rsidR="002E50F2">
        <w:t>New Advisor Recognition Award</w:t>
      </w:r>
      <w:r w:rsidR="002E50F2">
        <w:tab/>
        <w:t>1</w:t>
      </w:r>
      <w:r w:rsidR="000C3CB5">
        <w:t>1</w:t>
      </w:r>
    </w:p>
    <w:p w:rsidR="00FC3E43" w:rsidRDefault="002E50F2" w:rsidP="00832DA7">
      <w:pPr>
        <w:tabs>
          <w:tab w:val="left" w:pos="180"/>
          <w:tab w:val="left" w:pos="540"/>
          <w:tab w:val="left" w:pos="900"/>
          <w:tab w:val="left" w:pos="1260"/>
          <w:tab w:val="right" w:leader="dot" w:pos="8352"/>
        </w:tabs>
      </w:pPr>
      <w:r>
        <w:t>XI.</w:t>
      </w:r>
      <w:r>
        <w:tab/>
        <w:t>Fiscal Policy</w:t>
      </w:r>
      <w:r>
        <w:tab/>
        <w:t>1</w:t>
      </w:r>
      <w:r w:rsidR="00325626">
        <w:t>1</w:t>
      </w:r>
    </w:p>
    <w:p w:rsidR="00FC3E43" w:rsidRDefault="002E50F2" w:rsidP="00832DA7">
      <w:pPr>
        <w:tabs>
          <w:tab w:val="left" w:pos="180"/>
          <w:tab w:val="left" w:pos="540"/>
          <w:tab w:val="left" w:pos="900"/>
          <w:tab w:val="left" w:pos="1260"/>
          <w:tab w:val="right" w:leader="dot" w:pos="8352"/>
        </w:tabs>
      </w:pPr>
      <w:r>
        <w:tab/>
      </w:r>
      <w:r>
        <w:tab/>
        <w:t>A.</w:t>
      </w:r>
      <w:r>
        <w:tab/>
      </w:r>
      <w:r w:rsidR="00325626">
        <w:t>Procedures</w:t>
      </w:r>
      <w:r>
        <w:tab/>
        <w:t>1</w:t>
      </w:r>
      <w:r w:rsidR="00325626">
        <w:t>1</w:t>
      </w:r>
    </w:p>
    <w:p w:rsidR="00FC3E43" w:rsidRDefault="002E50F2" w:rsidP="00832DA7">
      <w:pPr>
        <w:tabs>
          <w:tab w:val="left" w:pos="180"/>
          <w:tab w:val="left" w:pos="540"/>
          <w:tab w:val="left" w:pos="900"/>
          <w:tab w:val="left" w:pos="1260"/>
          <w:tab w:val="right" w:leader="dot" w:pos="8352"/>
        </w:tabs>
      </w:pPr>
      <w:r>
        <w:t>XII.</w:t>
      </w:r>
      <w:r>
        <w:tab/>
        <w:t>Grievance Procedure</w:t>
      </w:r>
      <w:r>
        <w:tab/>
        <w:t>1</w:t>
      </w:r>
      <w:r w:rsidR="00325626">
        <w:t>1</w:t>
      </w:r>
    </w:p>
    <w:p w:rsidR="00FC3E43" w:rsidRDefault="002E50F2" w:rsidP="00832DA7">
      <w:pPr>
        <w:tabs>
          <w:tab w:val="left" w:pos="180"/>
          <w:tab w:val="left" w:pos="540"/>
          <w:tab w:val="left" w:pos="900"/>
          <w:tab w:val="left" w:pos="1260"/>
          <w:tab w:val="right" w:leader="dot" w:pos="8352"/>
        </w:tabs>
      </w:pPr>
      <w:r>
        <w:tab/>
      </w:r>
      <w:r>
        <w:tab/>
        <w:t>A.</w:t>
      </w:r>
      <w:r>
        <w:tab/>
        <w:t>Policy Statement</w:t>
      </w:r>
      <w:r>
        <w:tab/>
        <w:t>1</w:t>
      </w:r>
      <w:r w:rsidR="00325626">
        <w:t>1</w:t>
      </w:r>
    </w:p>
    <w:p w:rsidR="00FC3E43" w:rsidRDefault="007C4E09" w:rsidP="00832DA7">
      <w:pPr>
        <w:tabs>
          <w:tab w:val="left" w:pos="180"/>
          <w:tab w:val="left" w:pos="540"/>
          <w:tab w:val="left" w:pos="900"/>
          <w:tab w:val="left" w:pos="1260"/>
          <w:tab w:val="right" w:leader="dot" w:pos="8352"/>
        </w:tabs>
      </w:pPr>
      <w:r>
        <w:tab/>
      </w:r>
      <w:r>
        <w:tab/>
        <w:t>B.</w:t>
      </w:r>
      <w:r>
        <w:tab/>
        <w:t>Member</w:t>
      </w:r>
      <w:r w:rsidR="000C3CB5">
        <w:t xml:space="preserve"> Complaints</w:t>
      </w:r>
      <w:r>
        <w:tab/>
        <w:t>1</w:t>
      </w:r>
      <w:r w:rsidR="00325626">
        <w:t>1</w:t>
      </w:r>
    </w:p>
    <w:p w:rsidR="00A21CD3" w:rsidRDefault="00A21CD3" w:rsidP="00832DA7">
      <w:pPr>
        <w:tabs>
          <w:tab w:val="left" w:pos="180"/>
          <w:tab w:val="left" w:pos="540"/>
          <w:tab w:val="left" w:pos="900"/>
          <w:tab w:val="left" w:pos="1260"/>
          <w:tab w:val="right" w:leader="dot" w:pos="8352"/>
        </w:tabs>
      </w:pPr>
      <w:r>
        <w:tab/>
      </w:r>
      <w:r>
        <w:tab/>
        <w:t>C.</w:t>
      </w:r>
      <w:r>
        <w:tab/>
        <w:t>Local Advisor Complaints</w:t>
      </w:r>
      <w:r>
        <w:tab/>
        <w:t>1</w:t>
      </w:r>
      <w:r w:rsidR="00325626">
        <w:t>1</w:t>
      </w:r>
    </w:p>
    <w:p w:rsidR="00FC3E43" w:rsidRDefault="007C4E09" w:rsidP="00832DA7">
      <w:pPr>
        <w:tabs>
          <w:tab w:val="left" w:pos="180"/>
          <w:tab w:val="left" w:pos="540"/>
          <w:tab w:val="left" w:pos="900"/>
          <w:tab w:val="left" w:pos="1260"/>
          <w:tab w:val="right" w:leader="dot" w:pos="8352"/>
        </w:tabs>
      </w:pPr>
      <w:r>
        <w:tab/>
      </w:r>
      <w:r>
        <w:tab/>
      </w:r>
      <w:r w:rsidR="00A21CD3">
        <w:t>D</w:t>
      </w:r>
      <w:r>
        <w:t>.</w:t>
      </w:r>
      <w:r>
        <w:tab/>
        <w:t>Resolution</w:t>
      </w:r>
      <w:r>
        <w:tab/>
        <w:t>1</w:t>
      </w:r>
      <w:r w:rsidR="000C3CB5">
        <w:t>2</w:t>
      </w:r>
    </w:p>
    <w:p w:rsidR="00FC3E43" w:rsidRDefault="002E50F2" w:rsidP="00832DA7">
      <w:pPr>
        <w:tabs>
          <w:tab w:val="left" w:pos="180"/>
          <w:tab w:val="left" w:pos="540"/>
          <w:tab w:val="left" w:pos="900"/>
          <w:tab w:val="left" w:pos="1260"/>
          <w:tab w:val="right" w:leader="dot" w:pos="8352"/>
        </w:tabs>
      </w:pPr>
      <w:r>
        <w:tab/>
      </w:r>
      <w:r>
        <w:tab/>
      </w:r>
      <w:r w:rsidR="00A21CD3">
        <w:t>E</w:t>
      </w:r>
      <w:r>
        <w:t>.</w:t>
      </w:r>
      <w:r>
        <w:tab/>
        <w:t>Appeal</w:t>
      </w:r>
      <w:r>
        <w:tab/>
        <w:t>1</w:t>
      </w:r>
      <w:r w:rsidR="000C3CB5">
        <w:t>2</w:t>
      </w:r>
    </w:p>
    <w:p w:rsidR="00FC3E43" w:rsidRDefault="002E50F2" w:rsidP="00832DA7">
      <w:pPr>
        <w:tabs>
          <w:tab w:val="left" w:pos="180"/>
          <w:tab w:val="left" w:pos="540"/>
          <w:tab w:val="left" w:pos="900"/>
          <w:tab w:val="left" w:pos="1260"/>
          <w:tab w:val="right" w:leader="dot" w:pos="8352"/>
        </w:tabs>
      </w:pPr>
      <w:r>
        <w:tab/>
      </w:r>
      <w:r>
        <w:tab/>
      </w:r>
      <w:r w:rsidR="00A21CD3">
        <w:t>F</w:t>
      </w:r>
      <w:r>
        <w:t>.</w:t>
      </w:r>
      <w:r>
        <w:tab/>
        <w:t>Personal Hearing</w:t>
      </w:r>
      <w:r>
        <w:tab/>
        <w:t>1</w:t>
      </w:r>
      <w:r w:rsidR="00325626">
        <w:t>2</w:t>
      </w:r>
    </w:p>
    <w:p w:rsidR="00FC3E43" w:rsidRDefault="00FC3E43" w:rsidP="00832DA7">
      <w:pPr>
        <w:tabs>
          <w:tab w:val="left" w:pos="180"/>
          <w:tab w:val="left" w:pos="540"/>
          <w:tab w:val="left" w:pos="900"/>
          <w:tab w:val="left" w:pos="1260"/>
          <w:tab w:val="right" w:leader="dot" w:pos="8352"/>
        </w:tabs>
      </w:pPr>
      <w:r>
        <w:t>X</w:t>
      </w:r>
      <w:r w:rsidR="002E50F2">
        <w:t>III.</w:t>
      </w:r>
      <w:r w:rsidR="002E50F2">
        <w:tab/>
        <w:t>Sexual Harassment Policy</w:t>
      </w:r>
      <w:r w:rsidR="002E50F2">
        <w:tab/>
        <w:t>1</w:t>
      </w:r>
      <w:r w:rsidR="00FF381D">
        <w:t>2</w:t>
      </w:r>
    </w:p>
    <w:p w:rsidR="00FC3E43" w:rsidRDefault="002E50F2" w:rsidP="00832DA7">
      <w:pPr>
        <w:tabs>
          <w:tab w:val="left" w:pos="180"/>
          <w:tab w:val="left" w:pos="540"/>
          <w:tab w:val="left" w:pos="900"/>
          <w:tab w:val="left" w:pos="1260"/>
          <w:tab w:val="right" w:leader="dot" w:pos="8352"/>
        </w:tabs>
      </w:pPr>
      <w:r>
        <w:tab/>
      </w:r>
      <w:r>
        <w:tab/>
        <w:t>A.</w:t>
      </w:r>
      <w:r>
        <w:tab/>
        <w:t>Defined</w:t>
      </w:r>
      <w:r>
        <w:tab/>
        <w:t>1</w:t>
      </w:r>
      <w:r w:rsidR="00325626">
        <w:t>2</w:t>
      </w:r>
    </w:p>
    <w:p w:rsidR="00FC3E43" w:rsidRDefault="002E50F2" w:rsidP="00832DA7">
      <w:pPr>
        <w:tabs>
          <w:tab w:val="left" w:pos="180"/>
          <w:tab w:val="left" w:pos="540"/>
          <w:tab w:val="left" w:pos="900"/>
          <w:tab w:val="left" w:pos="1260"/>
          <w:tab w:val="right" w:leader="dot" w:pos="8352"/>
        </w:tabs>
      </w:pPr>
      <w:r>
        <w:tab/>
      </w:r>
      <w:r>
        <w:tab/>
        <w:t>B.</w:t>
      </w:r>
      <w:r>
        <w:tab/>
        <w:t>Policy</w:t>
      </w:r>
      <w:r>
        <w:tab/>
        <w:t>1</w:t>
      </w:r>
      <w:r w:rsidR="00325626">
        <w:t>2</w:t>
      </w:r>
    </w:p>
    <w:p w:rsidR="00FC3E43" w:rsidRDefault="002E50F2" w:rsidP="00832DA7">
      <w:pPr>
        <w:tabs>
          <w:tab w:val="left" w:pos="180"/>
          <w:tab w:val="left" w:pos="540"/>
          <w:tab w:val="left" w:pos="900"/>
          <w:tab w:val="left" w:pos="1260"/>
          <w:tab w:val="right" w:leader="dot" w:pos="8352"/>
        </w:tabs>
      </w:pPr>
      <w:r>
        <w:tab/>
      </w:r>
      <w:r>
        <w:tab/>
        <w:t>C.</w:t>
      </w:r>
      <w:r>
        <w:tab/>
        <w:t>Violation</w:t>
      </w:r>
      <w:r>
        <w:tab/>
        <w:t>1</w:t>
      </w:r>
      <w:r w:rsidR="00325626">
        <w:t>2</w:t>
      </w:r>
    </w:p>
    <w:p w:rsidR="00FC3E43" w:rsidRDefault="00FC3E43" w:rsidP="00832DA7">
      <w:pPr>
        <w:tabs>
          <w:tab w:val="left" w:pos="180"/>
          <w:tab w:val="left" w:pos="540"/>
          <w:tab w:val="left" w:pos="900"/>
          <w:tab w:val="left" w:pos="1260"/>
          <w:tab w:val="right" w:leader="dot" w:pos="8352"/>
        </w:tabs>
      </w:pPr>
      <w:r>
        <w:t>X</w:t>
      </w:r>
      <w:r w:rsidR="002E50F2">
        <w:t>I</w:t>
      </w:r>
      <w:r>
        <w:t>V.</w:t>
      </w:r>
      <w:r>
        <w:tab/>
        <w:t xml:space="preserve">Procedure for </w:t>
      </w:r>
      <w:smartTag w:uri="urn:schemas-microsoft-com:office:smarttags" w:element="place">
        <w:smartTag w:uri="urn:schemas-microsoft-com:office:smarttags" w:element="PlaceName">
          <w:r>
            <w:t>Reimbursement</w:t>
          </w:r>
        </w:smartTag>
        <w:r>
          <w:t xml:space="preserve"> </w:t>
        </w:r>
        <w:smartTag w:uri="urn:schemas-microsoft-com:office:smarttags" w:element="PlaceType">
          <w:r>
            <w:t>State</w:t>
          </w:r>
        </w:smartTag>
      </w:smartTag>
      <w:r w:rsidR="002E50F2">
        <w:t xml:space="preserve"> Officers</w:t>
      </w:r>
      <w:r w:rsidR="002E50F2">
        <w:tab/>
        <w:t>1</w:t>
      </w:r>
      <w:r w:rsidR="00325626">
        <w:t>2</w:t>
      </w:r>
    </w:p>
    <w:p w:rsidR="00FC3E43" w:rsidRDefault="002E50F2" w:rsidP="00832DA7">
      <w:pPr>
        <w:tabs>
          <w:tab w:val="left" w:pos="180"/>
          <w:tab w:val="left" w:pos="540"/>
          <w:tab w:val="left" w:pos="900"/>
          <w:tab w:val="left" w:pos="1260"/>
          <w:tab w:val="right" w:leader="dot" w:pos="8352"/>
        </w:tabs>
      </w:pPr>
      <w:r>
        <w:tab/>
      </w:r>
      <w:r>
        <w:tab/>
        <w:t>A.</w:t>
      </w:r>
      <w:r>
        <w:tab/>
        <w:t>In-State Travel</w:t>
      </w:r>
      <w:r>
        <w:tab/>
        <w:t>1</w:t>
      </w:r>
      <w:r w:rsidR="00325626">
        <w:t>2</w:t>
      </w:r>
    </w:p>
    <w:p w:rsidR="00FC3E43" w:rsidRDefault="002E50F2" w:rsidP="00832DA7">
      <w:pPr>
        <w:tabs>
          <w:tab w:val="left" w:pos="180"/>
          <w:tab w:val="left" w:pos="540"/>
          <w:tab w:val="left" w:pos="900"/>
          <w:tab w:val="left" w:pos="1260"/>
          <w:tab w:val="right" w:leader="dot" w:pos="8352"/>
        </w:tabs>
      </w:pPr>
      <w:r>
        <w:lastRenderedPageBreak/>
        <w:tab/>
      </w:r>
      <w:r>
        <w:tab/>
        <w:t>B.</w:t>
      </w:r>
      <w:r>
        <w:tab/>
        <w:t>Meals</w:t>
      </w:r>
      <w:r>
        <w:tab/>
        <w:t>1</w:t>
      </w:r>
      <w:r w:rsidR="00325626">
        <w:t>2</w:t>
      </w:r>
    </w:p>
    <w:p w:rsidR="00FC3E43" w:rsidRDefault="002E50F2" w:rsidP="00832DA7">
      <w:pPr>
        <w:tabs>
          <w:tab w:val="left" w:pos="180"/>
          <w:tab w:val="left" w:pos="540"/>
          <w:tab w:val="left" w:pos="900"/>
          <w:tab w:val="left" w:pos="1260"/>
          <w:tab w:val="right" w:leader="dot" w:pos="8352"/>
        </w:tabs>
      </w:pPr>
      <w:r>
        <w:tab/>
      </w:r>
      <w:r>
        <w:tab/>
        <w:t>C.</w:t>
      </w:r>
      <w:r>
        <w:tab/>
        <w:t>Registration Fees</w:t>
      </w:r>
      <w:r>
        <w:tab/>
        <w:t>1</w:t>
      </w:r>
      <w:r w:rsidR="00325626">
        <w:t>2</w:t>
      </w:r>
    </w:p>
    <w:p w:rsidR="00FC3E43" w:rsidRDefault="002E50F2" w:rsidP="00832DA7">
      <w:pPr>
        <w:tabs>
          <w:tab w:val="left" w:pos="180"/>
          <w:tab w:val="left" w:pos="540"/>
          <w:tab w:val="left" w:pos="900"/>
          <w:tab w:val="left" w:pos="1260"/>
          <w:tab w:val="right" w:leader="dot" w:pos="8352"/>
        </w:tabs>
      </w:pPr>
      <w:r>
        <w:tab/>
      </w:r>
      <w:r>
        <w:tab/>
        <w:t>D.</w:t>
      </w:r>
      <w:r>
        <w:tab/>
        <w:t>Hotel</w:t>
      </w:r>
      <w:r>
        <w:tab/>
        <w:t>1</w:t>
      </w:r>
      <w:r w:rsidR="00325626">
        <w:t>2</w:t>
      </w:r>
    </w:p>
    <w:p w:rsidR="00FC3E43" w:rsidRDefault="002E50F2" w:rsidP="00832DA7">
      <w:pPr>
        <w:tabs>
          <w:tab w:val="left" w:pos="180"/>
          <w:tab w:val="left" w:pos="540"/>
          <w:tab w:val="left" w:pos="900"/>
          <w:tab w:val="left" w:pos="1260"/>
          <w:tab w:val="right" w:leader="dot" w:pos="8352"/>
        </w:tabs>
      </w:pPr>
      <w:r>
        <w:tab/>
      </w:r>
      <w:r>
        <w:tab/>
        <w:t>E.</w:t>
      </w:r>
      <w:r>
        <w:tab/>
        <w:t>Uniform</w:t>
      </w:r>
      <w:r>
        <w:tab/>
        <w:t>1</w:t>
      </w:r>
      <w:r w:rsidR="00325626">
        <w:t>2</w:t>
      </w:r>
    </w:p>
    <w:p w:rsidR="000E0B3F" w:rsidRDefault="002E50F2" w:rsidP="00832DA7">
      <w:pPr>
        <w:tabs>
          <w:tab w:val="left" w:pos="180"/>
          <w:tab w:val="left" w:pos="540"/>
          <w:tab w:val="left" w:pos="900"/>
          <w:tab w:val="left" w:pos="1260"/>
          <w:tab w:val="right" w:leader="dot" w:pos="8352"/>
        </w:tabs>
      </w:pPr>
      <w:r>
        <w:tab/>
      </w:r>
      <w:r>
        <w:tab/>
        <w:t>F.</w:t>
      </w:r>
      <w:r>
        <w:tab/>
        <w:t>National Conference</w:t>
      </w:r>
      <w:r>
        <w:tab/>
        <w:t>1</w:t>
      </w:r>
      <w:r w:rsidR="00325626">
        <w:t>2</w:t>
      </w:r>
    </w:p>
    <w:p w:rsidR="000E0B3F" w:rsidRDefault="007C4E09" w:rsidP="00832DA7">
      <w:pPr>
        <w:tabs>
          <w:tab w:val="left" w:pos="180"/>
          <w:tab w:val="left" w:pos="540"/>
          <w:tab w:val="left" w:pos="900"/>
          <w:tab w:val="left" w:pos="1260"/>
          <w:tab w:val="right" w:leader="dot" w:pos="8352"/>
        </w:tabs>
      </w:pPr>
      <w:r>
        <w:tab/>
      </w:r>
      <w:r>
        <w:tab/>
        <w:t>G.</w:t>
      </w:r>
      <w:r>
        <w:tab/>
        <w:t>Rates</w:t>
      </w:r>
      <w:r>
        <w:tab/>
        <w:t>1</w:t>
      </w:r>
      <w:r w:rsidR="00325626">
        <w:t>2</w:t>
      </w:r>
    </w:p>
    <w:p w:rsidR="00046E61" w:rsidRDefault="00046E61" w:rsidP="00832DA7">
      <w:pPr>
        <w:tabs>
          <w:tab w:val="left" w:pos="180"/>
          <w:tab w:val="left" w:pos="540"/>
          <w:tab w:val="left" w:pos="900"/>
          <w:tab w:val="left" w:pos="1260"/>
          <w:tab w:val="right" w:leader="dot" w:pos="8352"/>
        </w:tabs>
      </w:pPr>
      <w:r>
        <w:t>XV.</w:t>
      </w:r>
      <w:r>
        <w:tab/>
        <w:t>Procedure for Rei</w:t>
      </w:r>
      <w:r w:rsidR="002E50F2">
        <w:t xml:space="preserve">mbursement </w:t>
      </w:r>
      <w:r w:rsidR="009D4BC4">
        <w:t>Board of Directors</w:t>
      </w:r>
      <w:r w:rsidR="002E50F2">
        <w:tab/>
        <w:t>1</w:t>
      </w:r>
      <w:r w:rsidR="000C3CB5">
        <w:t>3</w:t>
      </w:r>
    </w:p>
    <w:p w:rsidR="00046E61" w:rsidRDefault="002E50F2" w:rsidP="00046E61">
      <w:pPr>
        <w:tabs>
          <w:tab w:val="left" w:pos="180"/>
          <w:tab w:val="left" w:pos="540"/>
          <w:tab w:val="left" w:pos="900"/>
          <w:tab w:val="left" w:pos="1260"/>
          <w:tab w:val="right" w:leader="dot" w:pos="8352"/>
        </w:tabs>
      </w:pPr>
      <w:r>
        <w:tab/>
      </w:r>
      <w:r>
        <w:tab/>
        <w:t>A.</w:t>
      </w:r>
      <w:r>
        <w:tab/>
        <w:t>In-State Travel</w:t>
      </w:r>
      <w:r>
        <w:tab/>
        <w:t>1</w:t>
      </w:r>
      <w:r w:rsidR="000C3CB5">
        <w:t>3</w:t>
      </w:r>
    </w:p>
    <w:p w:rsidR="00046E61" w:rsidRDefault="002E50F2" w:rsidP="00046E61">
      <w:pPr>
        <w:tabs>
          <w:tab w:val="left" w:pos="180"/>
          <w:tab w:val="left" w:pos="540"/>
          <w:tab w:val="left" w:pos="900"/>
          <w:tab w:val="left" w:pos="1260"/>
          <w:tab w:val="right" w:leader="dot" w:pos="8352"/>
        </w:tabs>
      </w:pPr>
      <w:r>
        <w:tab/>
      </w:r>
      <w:r>
        <w:tab/>
        <w:t>B.</w:t>
      </w:r>
      <w:r>
        <w:tab/>
        <w:t>Meals</w:t>
      </w:r>
      <w:r>
        <w:tab/>
        <w:t>1</w:t>
      </w:r>
      <w:r w:rsidR="000C3CB5">
        <w:t>3</w:t>
      </w:r>
    </w:p>
    <w:p w:rsidR="00046E61" w:rsidRDefault="002E50F2" w:rsidP="00046E61">
      <w:pPr>
        <w:tabs>
          <w:tab w:val="left" w:pos="180"/>
          <w:tab w:val="left" w:pos="540"/>
          <w:tab w:val="left" w:pos="900"/>
          <w:tab w:val="left" w:pos="1260"/>
          <w:tab w:val="right" w:leader="dot" w:pos="8352"/>
        </w:tabs>
      </w:pPr>
      <w:r>
        <w:tab/>
      </w:r>
      <w:r>
        <w:tab/>
        <w:t>C.</w:t>
      </w:r>
      <w:r>
        <w:tab/>
        <w:t>Hotel</w:t>
      </w:r>
      <w:r>
        <w:tab/>
        <w:t>1</w:t>
      </w:r>
      <w:r w:rsidR="00CE6884">
        <w:t>3</w:t>
      </w:r>
    </w:p>
    <w:p w:rsidR="00046E61" w:rsidRDefault="002E50F2" w:rsidP="00046E61">
      <w:pPr>
        <w:tabs>
          <w:tab w:val="left" w:pos="180"/>
          <w:tab w:val="left" w:pos="540"/>
          <w:tab w:val="left" w:pos="900"/>
          <w:tab w:val="left" w:pos="1260"/>
          <w:tab w:val="right" w:leader="dot" w:pos="8352"/>
        </w:tabs>
      </w:pPr>
      <w:r>
        <w:tab/>
      </w:r>
      <w:r>
        <w:tab/>
        <w:t>D</w:t>
      </w:r>
      <w:r w:rsidR="00046E61">
        <w:t>.</w:t>
      </w:r>
      <w:r w:rsidR="00046E61">
        <w:tab/>
      </w:r>
      <w:r>
        <w:t>State and National Conference</w:t>
      </w:r>
      <w:r>
        <w:tab/>
        <w:t>1</w:t>
      </w:r>
      <w:r w:rsidR="00CE6884">
        <w:t>3</w:t>
      </w:r>
    </w:p>
    <w:p w:rsidR="00046E61" w:rsidRDefault="002E50F2" w:rsidP="00046E61">
      <w:pPr>
        <w:tabs>
          <w:tab w:val="left" w:pos="180"/>
          <w:tab w:val="left" w:pos="540"/>
          <w:tab w:val="left" w:pos="900"/>
          <w:tab w:val="left" w:pos="1260"/>
          <w:tab w:val="right" w:leader="dot" w:pos="8352"/>
        </w:tabs>
      </w:pPr>
      <w:r>
        <w:tab/>
      </w:r>
      <w:r>
        <w:tab/>
        <w:t>E</w:t>
      </w:r>
      <w:r w:rsidR="00046E61">
        <w:t>.</w:t>
      </w:r>
      <w:r w:rsidR="00046E61">
        <w:tab/>
      </w:r>
      <w:r>
        <w:t>Rates</w:t>
      </w:r>
      <w:r>
        <w:tab/>
        <w:t>1</w:t>
      </w:r>
      <w:r w:rsidR="00CE6884">
        <w:t>3</w:t>
      </w:r>
    </w:p>
    <w:p w:rsidR="009F075A" w:rsidRDefault="002E50F2" w:rsidP="00697747">
      <w:pPr>
        <w:tabs>
          <w:tab w:val="left" w:pos="180"/>
          <w:tab w:val="left" w:pos="540"/>
          <w:tab w:val="left" w:pos="900"/>
          <w:tab w:val="left" w:pos="1260"/>
          <w:tab w:val="right" w:leader="dot" w:pos="8352"/>
        </w:tabs>
      </w:pPr>
      <w:r>
        <w:t>XV</w:t>
      </w:r>
      <w:r w:rsidR="009F075A">
        <w:t>I</w:t>
      </w:r>
      <w:r>
        <w:t>.</w:t>
      </w:r>
      <w:r w:rsidR="00B95639">
        <w:t xml:space="preserve"> Alumni Representative</w:t>
      </w:r>
      <w:r>
        <w:tab/>
        <w:t>1</w:t>
      </w:r>
      <w:r w:rsidR="00CE6884">
        <w:t>3</w:t>
      </w:r>
    </w:p>
    <w:p w:rsidR="009F075A" w:rsidRDefault="002E50F2" w:rsidP="00046E61">
      <w:pPr>
        <w:tabs>
          <w:tab w:val="left" w:pos="180"/>
          <w:tab w:val="left" w:pos="540"/>
          <w:tab w:val="left" w:pos="900"/>
          <w:tab w:val="left" w:pos="1260"/>
          <w:tab w:val="right" w:leader="dot" w:pos="8352"/>
        </w:tabs>
      </w:pPr>
      <w:r>
        <w:tab/>
      </w:r>
      <w:r>
        <w:tab/>
        <w:t>A.</w:t>
      </w:r>
      <w:r>
        <w:tab/>
        <w:t>Description</w:t>
      </w:r>
      <w:r>
        <w:tab/>
        <w:t>1</w:t>
      </w:r>
      <w:r w:rsidR="00CE6884">
        <w:t>3</w:t>
      </w:r>
    </w:p>
    <w:p w:rsidR="009F075A" w:rsidRDefault="009F075A" w:rsidP="00046E61">
      <w:pPr>
        <w:tabs>
          <w:tab w:val="left" w:pos="180"/>
          <w:tab w:val="left" w:pos="540"/>
          <w:tab w:val="left" w:pos="900"/>
          <w:tab w:val="left" w:pos="1260"/>
          <w:tab w:val="right" w:leader="dot" w:pos="8352"/>
        </w:tabs>
      </w:pPr>
      <w:r>
        <w:tab/>
      </w:r>
      <w:r>
        <w:tab/>
        <w:t>B.</w:t>
      </w:r>
      <w:r>
        <w:tab/>
        <w:t>Re</w:t>
      </w:r>
      <w:r w:rsidR="002E50F2">
        <w:t>port to</w:t>
      </w:r>
      <w:r w:rsidR="002E50F2">
        <w:tab/>
        <w:t>1</w:t>
      </w:r>
      <w:r w:rsidR="00CE6884">
        <w:t>3</w:t>
      </w:r>
    </w:p>
    <w:p w:rsidR="009F075A" w:rsidRDefault="002E50F2" w:rsidP="00046E61">
      <w:pPr>
        <w:tabs>
          <w:tab w:val="left" w:pos="180"/>
          <w:tab w:val="left" w:pos="540"/>
          <w:tab w:val="left" w:pos="900"/>
          <w:tab w:val="left" w:pos="1260"/>
          <w:tab w:val="right" w:leader="dot" w:pos="8352"/>
        </w:tabs>
      </w:pPr>
      <w:r>
        <w:tab/>
      </w:r>
      <w:r>
        <w:tab/>
        <w:t>C.</w:t>
      </w:r>
      <w:r>
        <w:tab/>
        <w:t>Duties</w:t>
      </w:r>
      <w:r>
        <w:tab/>
        <w:t>1</w:t>
      </w:r>
      <w:r w:rsidR="00CE6884">
        <w:t>3</w:t>
      </w:r>
    </w:p>
    <w:p w:rsidR="002E50F2" w:rsidRDefault="002E50F2" w:rsidP="002E50F2">
      <w:pPr>
        <w:tabs>
          <w:tab w:val="left" w:pos="180"/>
          <w:tab w:val="left" w:pos="540"/>
          <w:tab w:val="left" w:pos="900"/>
          <w:tab w:val="left" w:pos="1260"/>
          <w:tab w:val="right" w:leader="dot" w:pos="8352"/>
        </w:tabs>
      </w:pPr>
      <w:r>
        <w:tab/>
      </w:r>
      <w:r>
        <w:tab/>
        <w:t>D.</w:t>
      </w:r>
      <w:r>
        <w:tab/>
        <w:t>Benefits</w:t>
      </w:r>
      <w:r>
        <w:tab/>
        <w:t>1</w:t>
      </w:r>
      <w:r w:rsidR="00CE6884">
        <w:t>3</w:t>
      </w:r>
    </w:p>
    <w:p w:rsidR="002C7629" w:rsidRDefault="002C7629" w:rsidP="002E50F2">
      <w:pPr>
        <w:tabs>
          <w:tab w:val="left" w:pos="180"/>
          <w:tab w:val="left" w:pos="540"/>
          <w:tab w:val="left" w:pos="900"/>
          <w:tab w:val="left" w:pos="1260"/>
          <w:tab w:val="right" w:leader="dot" w:pos="8352"/>
        </w:tabs>
      </w:pPr>
      <w:r>
        <w:tab/>
      </w:r>
      <w:r>
        <w:tab/>
        <w:t>E.</w:t>
      </w:r>
      <w:r>
        <w:tab/>
      </w:r>
      <w:r w:rsidR="000C3CB5">
        <w:t>Appointment</w:t>
      </w:r>
      <w:r>
        <w:tab/>
        <w:t>1</w:t>
      </w:r>
      <w:r w:rsidR="00CE6884">
        <w:t>3</w:t>
      </w:r>
    </w:p>
    <w:p w:rsidR="00F967CB" w:rsidRDefault="00F967CB" w:rsidP="00F967CB">
      <w:pPr>
        <w:tabs>
          <w:tab w:val="left" w:pos="180"/>
          <w:tab w:val="left" w:pos="540"/>
          <w:tab w:val="left" w:pos="630"/>
          <w:tab w:val="left" w:pos="900"/>
          <w:tab w:val="left" w:pos="1260"/>
          <w:tab w:val="right" w:leader="dot" w:pos="8352"/>
        </w:tabs>
        <w:ind w:hanging="180"/>
      </w:pPr>
      <w:r>
        <w:t xml:space="preserve"> </w:t>
      </w:r>
      <w:r w:rsidR="002E50F2">
        <w:t>XVII.</w:t>
      </w:r>
      <w:r w:rsidR="002E50F2">
        <w:tab/>
      </w:r>
      <w:r>
        <w:t>Information Technology Policies</w:t>
      </w:r>
      <w:r>
        <w:tab/>
        <w:t>1</w:t>
      </w:r>
      <w:r w:rsidR="00CE6884">
        <w:t>4</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Email</w:t>
      </w:r>
      <w:r>
        <w:tab/>
      </w:r>
      <w:r w:rsidR="000C3CB5">
        <w:t>14</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Social Media</w:t>
      </w:r>
      <w:r>
        <w:tab/>
      </w:r>
      <w:r w:rsidR="000C3CB5">
        <w:t>1</w:t>
      </w:r>
      <w:r w:rsidR="00CE6884">
        <w:t>4</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Website</w:t>
      </w:r>
      <w:r>
        <w:tab/>
      </w:r>
      <w:r w:rsidR="000C3CB5">
        <w:t>1</w:t>
      </w:r>
      <w:r w:rsidR="00CE6884">
        <w:t>5</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Website Publishing</w:t>
      </w:r>
      <w:r>
        <w:tab/>
      </w:r>
      <w:r w:rsidR="000C3CB5">
        <w:t>1</w:t>
      </w:r>
      <w:r w:rsidR="00CE6884">
        <w:t>5</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General Policies</w:t>
      </w:r>
      <w:r w:rsidR="000C3CB5">
        <w:tab/>
        <w:t>1</w:t>
      </w:r>
      <w:r w:rsidR="00CE6884">
        <w:t>5</w:t>
      </w:r>
    </w:p>
    <w:p w:rsidR="002E50F2" w:rsidRDefault="00F967CB" w:rsidP="00F967CB">
      <w:pPr>
        <w:tabs>
          <w:tab w:val="left" w:pos="180"/>
          <w:tab w:val="left" w:pos="540"/>
          <w:tab w:val="left" w:pos="630"/>
          <w:tab w:val="left" w:pos="900"/>
          <w:tab w:val="left" w:pos="1260"/>
          <w:tab w:val="right" w:leader="dot" w:pos="8352"/>
        </w:tabs>
        <w:ind w:hanging="180"/>
      </w:pPr>
      <w:r>
        <w:t xml:space="preserve">XVIII. </w:t>
      </w:r>
      <w:r w:rsidR="002E50F2">
        <w:t>Definitions</w:t>
      </w:r>
      <w:r w:rsidR="002E50F2">
        <w:tab/>
        <w:t>1</w:t>
      </w:r>
      <w:r w:rsidR="000C3CB5">
        <w:t>6</w:t>
      </w:r>
    </w:p>
    <w:p w:rsidR="002E50F2" w:rsidRDefault="002E50F2" w:rsidP="002E50F2">
      <w:pPr>
        <w:tabs>
          <w:tab w:val="left" w:pos="180"/>
          <w:tab w:val="left" w:pos="540"/>
          <w:tab w:val="left" w:pos="630"/>
          <w:tab w:val="left" w:pos="900"/>
          <w:tab w:val="left" w:pos="1260"/>
          <w:tab w:val="right" w:leader="dot" w:pos="8352"/>
        </w:tabs>
      </w:pPr>
      <w:r>
        <w:tab/>
      </w:r>
      <w:r>
        <w:tab/>
        <w:t>A.</w:t>
      </w:r>
      <w:r>
        <w:tab/>
        <w:t>Authorize</w:t>
      </w:r>
      <w:r>
        <w:tab/>
        <w:t>1</w:t>
      </w:r>
      <w:r w:rsidR="000C3CB5">
        <w:t>6</w:t>
      </w:r>
    </w:p>
    <w:p w:rsidR="002E50F2" w:rsidRDefault="002E50F2" w:rsidP="002E50F2">
      <w:pPr>
        <w:tabs>
          <w:tab w:val="left" w:pos="180"/>
          <w:tab w:val="left" w:pos="540"/>
          <w:tab w:val="left" w:pos="630"/>
          <w:tab w:val="left" w:pos="900"/>
          <w:tab w:val="left" w:pos="1260"/>
          <w:tab w:val="right" w:leader="dot" w:pos="8352"/>
        </w:tabs>
      </w:pPr>
      <w:r>
        <w:tab/>
      </w:r>
      <w:r>
        <w:tab/>
        <w:t>B.</w:t>
      </w:r>
      <w:r>
        <w:tab/>
      </w:r>
      <w:r w:rsidR="009D4BC4">
        <w:t>Executive Director</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C.</w:t>
      </w:r>
      <w:r>
        <w:tab/>
        <w:t>Fiscal Administrator</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D.</w:t>
      </w:r>
      <w:r>
        <w:tab/>
        <w:t>Quorum</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E.</w:t>
      </w:r>
      <w:r>
        <w:tab/>
        <w:t>Proxy</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F.</w:t>
      </w:r>
      <w:r>
        <w:tab/>
        <w:t>Active Student Member</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G.</w:t>
      </w:r>
      <w:r>
        <w:tab/>
        <w:t>Executive Council</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H.</w:t>
      </w:r>
      <w:r>
        <w:tab/>
        <w:t>State Officer Team</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I.</w:t>
      </w:r>
      <w:r>
        <w:tab/>
      </w:r>
      <w:r w:rsidR="009D4BC4">
        <w:t>Board of Directors</w:t>
      </w:r>
      <w:r>
        <w:tab/>
        <w:t>1</w:t>
      </w:r>
      <w:r w:rsidR="00CE6884">
        <w:t>6</w:t>
      </w:r>
    </w:p>
    <w:p w:rsidR="0058129A" w:rsidRPr="0058129A" w:rsidRDefault="002E50F2" w:rsidP="00EC6E7E">
      <w:pPr>
        <w:tabs>
          <w:tab w:val="left" w:pos="180"/>
          <w:tab w:val="left" w:pos="540"/>
          <w:tab w:val="left" w:pos="900"/>
          <w:tab w:val="left" w:pos="1260"/>
          <w:tab w:val="right" w:leader="dot" w:pos="8352"/>
        </w:tabs>
      </w:pPr>
      <w:r>
        <w:tab/>
      </w:r>
      <w:r>
        <w:tab/>
        <w:t>J.</w:t>
      </w:r>
      <w:r>
        <w:tab/>
        <w:t>Executive Committee</w:t>
      </w:r>
      <w:r>
        <w:tab/>
        <w:t>1</w:t>
      </w:r>
      <w:r w:rsidR="00CE6884">
        <w:t>6</w:t>
      </w:r>
      <w:r w:rsidR="0058129A" w:rsidRPr="0058129A">
        <w:tab/>
      </w:r>
    </w:p>
    <w:p w:rsidR="00EC6E7E" w:rsidRDefault="00EC6E7E" w:rsidP="001B3B16">
      <w:pPr>
        <w:tabs>
          <w:tab w:val="right" w:pos="360"/>
          <w:tab w:val="left" w:pos="720"/>
          <w:tab w:val="left" w:pos="1080"/>
          <w:tab w:val="left" w:pos="1530"/>
          <w:tab w:val="right" w:leader="hyphen" w:pos="9090"/>
          <w:tab w:val="right" w:pos="9180"/>
        </w:tabs>
        <w:jc w:val="center"/>
        <w:outlineLvl w:val="0"/>
        <w:rPr>
          <w:b/>
        </w:rPr>
        <w:sectPr w:rsidR="00EC6E7E" w:rsidSect="001E6E3E">
          <w:footerReference w:type="default" r:id="rId9"/>
          <w:pgSz w:w="12240" w:h="15840" w:code="1"/>
          <w:pgMar w:top="720" w:right="1440" w:bottom="1440" w:left="1440" w:header="720" w:footer="720" w:gutter="0"/>
          <w:pgNumType w:fmt="lowerRoman" w:start="1"/>
          <w:cols w:space="720"/>
          <w:docGrid w:linePitch="360"/>
        </w:sectPr>
      </w:pPr>
    </w:p>
    <w:p w:rsidR="0083384D" w:rsidRPr="004602EC" w:rsidRDefault="00BE5828" w:rsidP="001B3B16">
      <w:pPr>
        <w:tabs>
          <w:tab w:val="right" w:pos="360"/>
          <w:tab w:val="left" w:pos="720"/>
          <w:tab w:val="left" w:pos="1080"/>
          <w:tab w:val="left" w:pos="1530"/>
          <w:tab w:val="right" w:leader="hyphen" w:pos="9090"/>
          <w:tab w:val="right" w:pos="9180"/>
        </w:tabs>
        <w:jc w:val="center"/>
        <w:outlineLvl w:val="0"/>
        <w:rPr>
          <w:b/>
        </w:rPr>
      </w:pPr>
      <w:r>
        <w:rPr>
          <w:b/>
        </w:rPr>
        <w:lastRenderedPageBreak/>
        <w:t>BU</w:t>
      </w:r>
      <w:r w:rsidR="00232FD5" w:rsidRPr="004602EC">
        <w:rPr>
          <w:b/>
        </w:rPr>
        <w:t>SINESS PROFESSIONALS OF AMERICA</w:t>
      </w:r>
    </w:p>
    <w:p w:rsidR="00232FD5" w:rsidRPr="004602EC" w:rsidRDefault="00232FD5" w:rsidP="00BD0367">
      <w:pPr>
        <w:tabs>
          <w:tab w:val="right" w:pos="360"/>
          <w:tab w:val="left" w:pos="720"/>
          <w:tab w:val="left" w:pos="1080"/>
          <w:tab w:val="left" w:pos="1530"/>
          <w:tab w:val="right" w:leader="hyphen" w:pos="9090"/>
          <w:tab w:val="right" w:pos="9180"/>
        </w:tabs>
        <w:jc w:val="center"/>
        <w:rPr>
          <w:b/>
        </w:rPr>
      </w:pPr>
      <w:smartTag w:uri="urn:schemas-microsoft-com:office:smarttags" w:element="State">
        <w:smartTag w:uri="urn:schemas-microsoft-com:office:smarttags" w:element="place">
          <w:r w:rsidRPr="004602EC">
            <w:rPr>
              <w:b/>
            </w:rPr>
            <w:t>MINNESOTA</w:t>
          </w:r>
        </w:smartTag>
      </w:smartTag>
      <w:r w:rsidRPr="004602EC">
        <w:rPr>
          <w:b/>
        </w:rPr>
        <w:t xml:space="preserve"> ASSOCIATION</w:t>
      </w:r>
    </w:p>
    <w:p w:rsidR="00232FD5" w:rsidRPr="004602EC" w:rsidRDefault="00232FD5" w:rsidP="00BD0367">
      <w:pPr>
        <w:tabs>
          <w:tab w:val="right" w:pos="360"/>
          <w:tab w:val="left" w:pos="720"/>
          <w:tab w:val="left" w:pos="1080"/>
          <w:tab w:val="left" w:pos="1530"/>
          <w:tab w:val="right" w:leader="hyphen" w:pos="9090"/>
          <w:tab w:val="right" w:pos="9180"/>
        </w:tabs>
        <w:jc w:val="center"/>
        <w:rPr>
          <w:b/>
        </w:rPr>
      </w:pPr>
      <w:r w:rsidRPr="004602EC">
        <w:rPr>
          <w:b/>
        </w:rPr>
        <w:t>COLLEGE DIVISION</w:t>
      </w:r>
    </w:p>
    <w:p w:rsidR="00232FD5" w:rsidRPr="004602EC" w:rsidRDefault="00232FD5" w:rsidP="00BD0367">
      <w:pPr>
        <w:tabs>
          <w:tab w:val="right" w:pos="360"/>
          <w:tab w:val="left" w:pos="720"/>
          <w:tab w:val="left" w:pos="1080"/>
          <w:tab w:val="left" w:pos="1530"/>
          <w:tab w:val="right" w:leader="hyphen" w:pos="9090"/>
          <w:tab w:val="right" w:pos="9180"/>
        </w:tabs>
        <w:jc w:val="center"/>
        <w:rPr>
          <w:b/>
        </w:rPr>
      </w:pPr>
    </w:p>
    <w:p w:rsidR="00232FD5" w:rsidRPr="004602EC" w:rsidRDefault="00232FD5" w:rsidP="001B3B16">
      <w:pPr>
        <w:tabs>
          <w:tab w:val="right" w:pos="360"/>
          <w:tab w:val="left" w:pos="720"/>
          <w:tab w:val="left" w:pos="1080"/>
          <w:tab w:val="left" w:pos="1530"/>
          <w:tab w:val="right" w:leader="hyphen" w:pos="9090"/>
          <w:tab w:val="right" w:pos="9180"/>
        </w:tabs>
        <w:jc w:val="center"/>
        <w:outlineLvl w:val="0"/>
        <w:rPr>
          <w:b/>
        </w:rPr>
      </w:pPr>
      <w:r w:rsidRPr="004602EC">
        <w:rPr>
          <w:b/>
        </w:rPr>
        <w:t>POLICIES AND PROCEDURES HANDBOOK</w:t>
      </w:r>
    </w:p>
    <w:p w:rsidR="00232FD5" w:rsidRPr="004602EC" w:rsidRDefault="00232FD5" w:rsidP="00EC6CD6">
      <w:pPr>
        <w:tabs>
          <w:tab w:val="right" w:pos="360"/>
          <w:tab w:val="left" w:pos="540"/>
          <w:tab w:val="left" w:pos="720"/>
          <w:tab w:val="left" w:pos="900"/>
          <w:tab w:val="left" w:pos="1080"/>
          <w:tab w:val="left" w:pos="1260"/>
          <w:tab w:val="left" w:pos="1440"/>
          <w:tab w:val="left" w:pos="1620"/>
          <w:tab w:val="right" w:leader="hyphen" w:pos="9090"/>
          <w:tab w:val="right" w:pos="9180"/>
        </w:tabs>
        <w:jc w:val="center"/>
        <w:rPr>
          <w:b/>
        </w:rPr>
      </w:pPr>
    </w:p>
    <w:p w:rsidR="00232FD5" w:rsidRPr="004602EC" w:rsidRDefault="00EC6CD6" w:rsidP="00EC6CD6">
      <w:pPr>
        <w:tabs>
          <w:tab w:val="right" w:pos="360"/>
          <w:tab w:val="left" w:pos="540"/>
          <w:tab w:val="left" w:pos="720"/>
          <w:tab w:val="left" w:pos="900"/>
          <w:tab w:val="left" w:pos="1080"/>
          <w:tab w:val="left" w:pos="1260"/>
          <w:tab w:val="left" w:pos="1440"/>
          <w:tab w:val="left" w:pos="1620"/>
        </w:tabs>
      </w:pPr>
      <w:r>
        <w:tab/>
      </w:r>
      <w:r w:rsidR="00BD0367" w:rsidRPr="004602EC">
        <w:t>I.</w:t>
      </w:r>
      <w:r w:rsidR="003C580D" w:rsidRPr="004602EC">
        <w:tab/>
        <w:t>Organization</w:t>
      </w:r>
    </w:p>
    <w:p w:rsidR="0058129A" w:rsidRPr="004602EC" w:rsidRDefault="004602EC"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A.</w:t>
      </w:r>
      <w:r w:rsidR="0058129A" w:rsidRPr="004602EC">
        <w:tab/>
        <w:t xml:space="preserve">The purpose of this document is to provide consistent guidelines for state chapter operations.  The state association </w:t>
      </w:r>
      <w:r w:rsidR="005D040F">
        <w:t>shall</w:t>
      </w:r>
      <w:r w:rsidR="0058129A" w:rsidRPr="004602EC">
        <w:t xml:space="preserve"> follow all guidelines and procedu</w:t>
      </w:r>
      <w:r w:rsidR="00B4603B" w:rsidRPr="004602EC">
        <w:t>res as outlined in the national</w:t>
      </w:r>
      <w:r w:rsidR="0058129A" w:rsidRPr="004602EC">
        <w:t xml:space="preserve"> and state constitutions.</w:t>
      </w:r>
    </w:p>
    <w:p w:rsidR="0058129A" w:rsidRPr="004602EC" w:rsidRDefault="00491E50"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B.</w:t>
      </w:r>
      <w:r w:rsidR="0058129A" w:rsidRPr="004602EC">
        <w:tab/>
        <w:t xml:space="preserve">The administrative representative for the organization </w:t>
      </w:r>
      <w:r w:rsidR="005B3B03">
        <w:t>shall</w:t>
      </w:r>
      <w:r w:rsidR="0058129A" w:rsidRPr="004602EC">
        <w:t xml:space="preserve"> be the </w:t>
      </w:r>
      <w:r w:rsidR="009D4BC4">
        <w:t>Executive Director</w:t>
      </w:r>
      <w:r w:rsidR="0058129A" w:rsidRPr="004602EC">
        <w:t xml:space="preserve">.  The </w:t>
      </w:r>
      <w:r w:rsidR="009D4BC4">
        <w:t>Executive Director</w:t>
      </w:r>
      <w:r w:rsidR="0058129A" w:rsidRPr="004602EC">
        <w:t xml:space="preserve"> is direc</w:t>
      </w:r>
      <w:r w:rsidR="00B4603B" w:rsidRPr="004602EC">
        <w:t xml:space="preserve">tly </w:t>
      </w:r>
      <w:r w:rsidR="00B95639">
        <w:t>accountable</w:t>
      </w:r>
      <w:r w:rsidR="00B4603B" w:rsidRPr="004602EC">
        <w:t xml:space="preserve"> to the</w:t>
      </w:r>
      <w:r w:rsidR="0058129A" w:rsidRPr="004602EC">
        <w:t xml:space="preserve"> </w:t>
      </w:r>
      <w:r w:rsidR="009D4BC4">
        <w:t>Board of Directors</w:t>
      </w:r>
      <w:r w:rsidR="0058129A" w:rsidRPr="004602EC">
        <w:t>.</w:t>
      </w:r>
    </w:p>
    <w:p w:rsidR="0058129A" w:rsidRPr="004602EC" w:rsidRDefault="00491E50"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C.</w:t>
      </w:r>
      <w:r w:rsidR="0058129A" w:rsidRPr="004602EC">
        <w:tab/>
      </w:r>
      <w:r w:rsidR="00B4603B" w:rsidRPr="004602EC">
        <w:t xml:space="preserve">The </w:t>
      </w:r>
      <w:r w:rsidR="009D4BC4">
        <w:t>Board of Directors</w:t>
      </w:r>
      <w:r w:rsidR="00B4603B" w:rsidRPr="004602EC">
        <w:t xml:space="preserve"> </w:t>
      </w:r>
      <w:r w:rsidR="005B3B03">
        <w:t>shall</w:t>
      </w:r>
      <w:r w:rsidR="00B4603B" w:rsidRPr="004602EC">
        <w:t xml:space="preserve"> take under c</w:t>
      </w:r>
      <w:r w:rsidR="0058129A" w:rsidRPr="004602EC">
        <w:t>onsideration</w:t>
      </w:r>
      <w:r w:rsidR="00B4603B" w:rsidRPr="004602EC">
        <w:t xml:space="preserve"> and make decisions regarding</w:t>
      </w:r>
      <w:r w:rsidR="0058129A" w:rsidRPr="004602EC">
        <w:t xml:space="preserve"> situations/conditions that arise </w:t>
      </w:r>
      <w:r w:rsidR="000218E4">
        <w:t>for which</w:t>
      </w:r>
      <w:r w:rsidR="000218E4" w:rsidRPr="004602EC">
        <w:t xml:space="preserve"> </w:t>
      </w:r>
      <w:r w:rsidR="0058129A" w:rsidRPr="004602EC">
        <w:t>neither national handbook nor state constitution polic</w:t>
      </w:r>
      <w:r w:rsidR="00B95639">
        <w:t>ies</w:t>
      </w:r>
      <w:r w:rsidR="0058129A" w:rsidRPr="004602EC">
        <w:t xml:space="preserve"> or procedure h</w:t>
      </w:r>
      <w:r w:rsidR="00BB146C">
        <w:t>ave</w:t>
      </w:r>
      <w:r w:rsidR="0058129A" w:rsidRPr="004602EC">
        <w:t xml:space="preserve"> been established.</w:t>
      </w:r>
    </w:p>
    <w:p w:rsidR="0058129A" w:rsidRPr="004602EC" w:rsidRDefault="00491E50"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D.</w:t>
      </w:r>
      <w:r w:rsidR="0058129A" w:rsidRPr="004602EC">
        <w:tab/>
        <w:t>A copy of the Constitution and Bylaws of the Business Professionals of America</w:t>
      </w:r>
      <w:r w:rsidR="00C362AD">
        <w:t xml:space="preserve"> (BPA)</w:t>
      </w:r>
      <w:r w:rsidR="00B4603B" w:rsidRPr="004602EC">
        <w:t>,</w:t>
      </w:r>
      <w:r w:rsidR="0058129A" w:rsidRPr="004602EC">
        <w:t xml:space="preserve"> Minnesota Association</w:t>
      </w:r>
      <w:r w:rsidR="00B4603B" w:rsidRPr="004602EC">
        <w:t>,</w:t>
      </w:r>
      <w:r w:rsidR="0058129A" w:rsidRPr="004602EC">
        <w:t xml:space="preserve"> College Division</w:t>
      </w:r>
      <w:r w:rsidR="00B4603B" w:rsidRPr="004602EC">
        <w:t>,</w:t>
      </w:r>
      <w:r w:rsidR="0058129A" w:rsidRPr="004602EC">
        <w:t xml:space="preserve"> </w:t>
      </w:r>
      <w:r w:rsidR="005B3B03">
        <w:t>shall be</w:t>
      </w:r>
      <w:r w:rsidR="00F96900">
        <w:t xml:space="preserve"> </w:t>
      </w:r>
      <w:r w:rsidR="005B3B03">
        <w:t>available</w:t>
      </w:r>
      <w:r w:rsidR="00177797">
        <w:t xml:space="preserve"> </w:t>
      </w:r>
      <w:r w:rsidR="009D4BC4">
        <w:t>on the Website.</w:t>
      </w:r>
    </w:p>
    <w:p w:rsidR="00DB75AD" w:rsidRPr="004602EC" w:rsidRDefault="00491E50"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9B020D">
        <w:rPr>
          <w:color w:val="000000"/>
        </w:rPr>
        <w:t xml:space="preserve">E.  </w:t>
      </w:r>
      <w:r w:rsidR="00DB75AD" w:rsidRPr="004602EC">
        <w:rPr>
          <w:color w:val="000000"/>
        </w:rPr>
        <w:t xml:space="preserve">The College Division is governed by the Constitution and Bylaws of the organization. </w:t>
      </w:r>
    </w:p>
    <w:p w:rsidR="00DB75AD" w:rsidRPr="004602EC" w:rsidRDefault="00DB75AD"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t>F.</w:t>
      </w:r>
      <w:r w:rsidRPr="004602EC">
        <w:rPr>
          <w:color w:val="000000"/>
        </w:rPr>
        <w:tab/>
        <w:t>The Business Professionals of America</w:t>
      </w:r>
      <w:r w:rsidR="00C81A49" w:rsidRPr="004602EC">
        <w:rPr>
          <w:color w:val="000000"/>
        </w:rPr>
        <w:t>,</w:t>
      </w:r>
      <w:r w:rsidRPr="004602EC">
        <w:rPr>
          <w:color w:val="000000"/>
        </w:rPr>
        <w:t xml:space="preserve"> Minnesota Association</w:t>
      </w:r>
      <w:r w:rsidR="00C81A49" w:rsidRPr="004602EC">
        <w:rPr>
          <w:color w:val="000000"/>
        </w:rPr>
        <w:t>,</w:t>
      </w:r>
      <w:r w:rsidRPr="004602EC">
        <w:rPr>
          <w:color w:val="000000"/>
        </w:rPr>
        <w:t xml:space="preserve"> College Division</w:t>
      </w:r>
      <w:r w:rsidR="00177797">
        <w:rPr>
          <w:color w:val="000000"/>
        </w:rPr>
        <w:t>,</w:t>
      </w:r>
      <w:r w:rsidRPr="004602EC">
        <w:rPr>
          <w:color w:val="000000"/>
        </w:rPr>
        <w:t xml:space="preserve"> is an organization of local chapters in the State of Minnesota, each operating </w:t>
      </w:r>
      <w:r w:rsidR="000218E4">
        <w:rPr>
          <w:color w:val="000000"/>
        </w:rPr>
        <w:t>according to</w:t>
      </w:r>
      <w:r w:rsidRPr="004602EC">
        <w:rPr>
          <w:color w:val="000000"/>
        </w:rPr>
        <w:t xml:space="preserve"> a charter granted by the Business Professionals of America, Minnesota Association</w:t>
      </w:r>
      <w:r w:rsidR="009D4BC4">
        <w:rPr>
          <w:color w:val="000000"/>
        </w:rPr>
        <w:t>, College Division</w:t>
      </w:r>
      <w:r w:rsidR="00177797">
        <w:rPr>
          <w:color w:val="000000"/>
        </w:rPr>
        <w:t>.</w:t>
      </w:r>
    </w:p>
    <w:p w:rsidR="0083384D" w:rsidRPr="004602EC" w:rsidRDefault="00DB75AD"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color w:val="000000"/>
        </w:rPr>
      </w:pPr>
      <w:r w:rsidRPr="004602EC">
        <w:rPr>
          <w:color w:val="000000"/>
        </w:rPr>
        <w:tab/>
      </w:r>
      <w:r w:rsidRPr="004602EC">
        <w:rPr>
          <w:color w:val="000000"/>
        </w:rPr>
        <w:tab/>
        <w:t>G.</w:t>
      </w:r>
      <w:r w:rsidRPr="004602EC">
        <w:rPr>
          <w:color w:val="000000"/>
        </w:rPr>
        <w:tab/>
        <w:t xml:space="preserve">The operating policy of the </w:t>
      </w:r>
      <w:r w:rsidR="00B41018">
        <w:rPr>
          <w:color w:val="000000"/>
        </w:rPr>
        <w:t xml:space="preserve">organization </w:t>
      </w:r>
      <w:r w:rsidRPr="004602EC">
        <w:rPr>
          <w:color w:val="000000"/>
        </w:rPr>
        <w:t xml:space="preserve">shall be managed by the </w:t>
      </w:r>
      <w:r w:rsidR="009D4BC4">
        <w:rPr>
          <w:color w:val="000000"/>
        </w:rPr>
        <w:t>Board of Directors</w:t>
      </w:r>
      <w:r w:rsidRPr="004602EC">
        <w:rPr>
          <w:color w:val="000000"/>
        </w:rPr>
        <w:t xml:space="preserve">, as stated in their </w:t>
      </w:r>
      <w:r w:rsidR="000218E4">
        <w:rPr>
          <w:color w:val="000000"/>
        </w:rPr>
        <w:t>C</w:t>
      </w:r>
      <w:r w:rsidRPr="004602EC">
        <w:rPr>
          <w:color w:val="000000"/>
        </w:rPr>
        <w:t>onstitution.</w:t>
      </w:r>
    </w:p>
    <w:p w:rsidR="0037467A" w:rsidRPr="004602EC" w:rsidRDefault="00232FD5" w:rsidP="00EC6CD6">
      <w:pPr>
        <w:tabs>
          <w:tab w:val="right" w:pos="360"/>
          <w:tab w:val="left" w:pos="540"/>
          <w:tab w:val="left" w:pos="720"/>
          <w:tab w:val="left" w:pos="900"/>
          <w:tab w:val="left" w:pos="1080"/>
          <w:tab w:val="left" w:pos="1260"/>
          <w:tab w:val="left" w:pos="1440"/>
          <w:tab w:val="left" w:pos="1620"/>
        </w:tabs>
        <w:autoSpaceDE w:val="0"/>
        <w:autoSpaceDN w:val="0"/>
        <w:adjustRightInd w:val="0"/>
        <w:rPr>
          <w:bCs/>
          <w:caps/>
          <w:color w:val="000000"/>
        </w:rPr>
      </w:pPr>
      <w:r w:rsidRPr="004602EC">
        <w:rPr>
          <w:b/>
          <w:bCs/>
          <w:caps/>
          <w:color w:val="000000"/>
        </w:rPr>
        <w:tab/>
      </w:r>
      <w:r w:rsidR="00BD0367" w:rsidRPr="004602EC">
        <w:rPr>
          <w:bCs/>
          <w:caps/>
          <w:color w:val="000000"/>
        </w:rPr>
        <w:t>I</w:t>
      </w:r>
      <w:r w:rsidRPr="004602EC">
        <w:rPr>
          <w:bCs/>
          <w:caps/>
          <w:color w:val="000000"/>
        </w:rPr>
        <w:t>I.</w:t>
      </w:r>
      <w:r w:rsidRPr="004602EC">
        <w:rPr>
          <w:bCs/>
          <w:caps/>
          <w:color w:val="000000"/>
        </w:rPr>
        <w:tab/>
      </w:r>
      <w:r w:rsidR="009D4BC4">
        <w:rPr>
          <w:bCs/>
          <w:color w:val="000000"/>
        </w:rPr>
        <w:t>Board of Directors</w:t>
      </w:r>
      <w:r w:rsidR="003C580D" w:rsidRPr="004602EC">
        <w:rPr>
          <w:bCs/>
          <w:color w:val="000000"/>
        </w:rPr>
        <w:t xml:space="preserve"> </w:t>
      </w:r>
    </w:p>
    <w:p w:rsidR="00232FD5" w:rsidRPr="004602EC" w:rsidRDefault="00491E50"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bCs/>
          <w:color w:val="000000"/>
        </w:rPr>
      </w:pPr>
      <w:r>
        <w:rPr>
          <w:bCs/>
          <w:caps/>
          <w:color w:val="000000"/>
        </w:rPr>
        <w:tab/>
      </w:r>
      <w:r>
        <w:rPr>
          <w:bCs/>
          <w:caps/>
          <w:color w:val="000000"/>
        </w:rPr>
        <w:tab/>
      </w:r>
      <w:r w:rsidR="00232FD5" w:rsidRPr="004602EC">
        <w:rPr>
          <w:bCs/>
          <w:caps/>
          <w:color w:val="000000"/>
        </w:rPr>
        <w:t>a.</w:t>
      </w:r>
      <w:r w:rsidR="00232FD5" w:rsidRPr="004602EC">
        <w:rPr>
          <w:bCs/>
          <w:caps/>
          <w:color w:val="000000"/>
        </w:rPr>
        <w:tab/>
        <w:t>T</w:t>
      </w:r>
      <w:r w:rsidR="00232FD5" w:rsidRPr="004602EC">
        <w:rPr>
          <w:bCs/>
          <w:color w:val="000000"/>
        </w:rPr>
        <w:t xml:space="preserve">he </w:t>
      </w:r>
      <w:r w:rsidR="009D4BC4">
        <w:rPr>
          <w:bCs/>
          <w:color w:val="000000"/>
        </w:rPr>
        <w:t>Board of Directors</w:t>
      </w:r>
      <w:r w:rsidR="00232FD5" w:rsidRPr="004602EC">
        <w:rPr>
          <w:bCs/>
          <w:color w:val="000000"/>
        </w:rPr>
        <w:t xml:space="preserve"> is the governing body of the </w:t>
      </w:r>
      <w:r w:rsidR="00D55DED" w:rsidRPr="004602EC">
        <w:rPr>
          <w:bCs/>
          <w:color w:val="000000"/>
        </w:rPr>
        <w:t>s</w:t>
      </w:r>
      <w:r w:rsidR="00B4603B" w:rsidRPr="004602EC">
        <w:rPr>
          <w:bCs/>
          <w:color w:val="000000"/>
        </w:rPr>
        <w:t xml:space="preserve">tate association and </w:t>
      </w:r>
      <w:r w:rsidR="005B3B03">
        <w:rPr>
          <w:bCs/>
          <w:color w:val="000000"/>
        </w:rPr>
        <w:t>shall</w:t>
      </w:r>
      <w:r w:rsidR="00B4603B" w:rsidRPr="004602EC">
        <w:rPr>
          <w:bCs/>
          <w:color w:val="000000"/>
        </w:rPr>
        <w:t xml:space="preserve"> oversee</w:t>
      </w:r>
      <w:r w:rsidR="00D55DED" w:rsidRPr="004602EC">
        <w:rPr>
          <w:bCs/>
          <w:color w:val="000000"/>
        </w:rPr>
        <w:t xml:space="preserve"> all affairs of the organization.</w:t>
      </w:r>
    </w:p>
    <w:p w:rsidR="00EC6CD6" w:rsidRDefault="00491E50"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bCs/>
          <w:color w:val="000000"/>
        </w:rPr>
      </w:pPr>
      <w:r>
        <w:rPr>
          <w:bCs/>
          <w:caps/>
          <w:color w:val="000000"/>
        </w:rPr>
        <w:tab/>
      </w:r>
      <w:r>
        <w:rPr>
          <w:bCs/>
          <w:caps/>
          <w:color w:val="000000"/>
        </w:rPr>
        <w:tab/>
      </w:r>
      <w:r w:rsidR="00D55DED" w:rsidRPr="004602EC">
        <w:rPr>
          <w:bCs/>
          <w:caps/>
          <w:color w:val="000000"/>
        </w:rPr>
        <w:t>B.</w:t>
      </w:r>
      <w:r w:rsidR="00D55DED" w:rsidRPr="004602EC">
        <w:rPr>
          <w:bCs/>
          <w:caps/>
          <w:color w:val="000000"/>
        </w:rPr>
        <w:tab/>
      </w:r>
      <w:r w:rsidR="00D55DED" w:rsidRPr="004602EC">
        <w:rPr>
          <w:bCs/>
          <w:color w:val="000000"/>
        </w:rPr>
        <w:t xml:space="preserve">The </w:t>
      </w:r>
      <w:r w:rsidR="009D4BC4">
        <w:rPr>
          <w:bCs/>
          <w:color w:val="000000"/>
        </w:rPr>
        <w:t>Board of Directors</w:t>
      </w:r>
      <w:r w:rsidR="00D55DED" w:rsidRPr="004602EC">
        <w:rPr>
          <w:bCs/>
          <w:color w:val="000000"/>
        </w:rPr>
        <w:t xml:space="preserve"> shall consist of the following members: </w:t>
      </w:r>
    </w:p>
    <w:p w:rsidR="00104F33" w:rsidRDefault="00104F33" w:rsidP="00104F33">
      <w:pPr>
        <w:tabs>
          <w:tab w:val="right" w:pos="360"/>
          <w:tab w:val="left" w:pos="540"/>
          <w:tab w:val="left" w:pos="960"/>
          <w:tab w:val="left" w:pos="1080"/>
          <w:tab w:val="left" w:pos="1260"/>
          <w:tab w:val="left" w:pos="1440"/>
          <w:tab w:val="left" w:pos="1620"/>
        </w:tabs>
        <w:autoSpaceDE w:val="0"/>
        <w:autoSpaceDN w:val="0"/>
        <w:adjustRightInd w:val="0"/>
        <w:ind w:left="960"/>
        <w:rPr>
          <w:color w:val="000000"/>
        </w:rPr>
      </w:pPr>
      <w:r>
        <w:rPr>
          <w:bCs/>
          <w:color w:val="000000"/>
        </w:rPr>
        <w:t xml:space="preserve">1.  </w:t>
      </w:r>
      <w:ins w:id="1" w:author="Deb Schwager" w:date="2016-08-28T12:44:00Z">
        <w:r w:rsidR="008612F5">
          <w:rPr>
            <w:bCs/>
            <w:color w:val="000000"/>
          </w:rPr>
          <w:t>Three</w:t>
        </w:r>
      </w:ins>
      <w:del w:id="2" w:author="Deb Schwager" w:date="2016-08-28T12:44:00Z">
        <w:r w:rsidDel="008612F5">
          <w:rPr>
            <w:bCs/>
            <w:color w:val="000000"/>
          </w:rPr>
          <w:delText>Six</w:delText>
        </w:r>
      </w:del>
      <w:r>
        <w:rPr>
          <w:bCs/>
          <w:color w:val="000000"/>
        </w:rPr>
        <w:t xml:space="preserve"> (</w:t>
      </w:r>
      <w:ins w:id="3" w:author="Deb Schwager" w:date="2016-08-28T12:44:00Z">
        <w:r w:rsidR="008612F5">
          <w:rPr>
            <w:bCs/>
            <w:color w:val="000000"/>
          </w:rPr>
          <w:t>3</w:t>
        </w:r>
      </w:ins>
      <w:del w:id="4" w:author="Deb Schwager" w:date="2016-08-28T12:44:00Z">
        <w:r w:rsidDel="008612F5">
          <w:rPr>
            <w:bCs/>
            <w:color w:val="000000"/>
          </w:rPr>
          <w:delText>6</w:delText>
        </w:r>
      </w:del>
      <w:r>
        <w:rPr>
          <w:bCs/>
          <w:color w:val="000000"/>
        </w:rPr>
        <w:t>)</w:t>
      </w:r>
      <w:r w:rsidRPr="004602EC">
        <w:rPr>
          <w:bCs/>
          <w:color w:val="000000"/>
        </w:rPr>
        <w:t xml:space="preserve"> </w:t>
      </w:r>
      <w:r w:rsidR="009A29BB">
        <w:rPr>
          <w:color w:val="000000"/>
        </w:rPr>
        <w:t>d</w:t>
      </w:r>
      <w:r w:rsidRPr="004602EC">
        <w:rPr>
          <w:color w:val="000000"/>
        </w:rPr>
        <w:t xml:space="preserve">ivision </w:t>
      </w:r>
      <w:r w:rsidR="009A29BB">
        <w:rPr>
          <w:color w:val="000000"/>
        </w:rPr>
        <w:t>r</w:t>
      </w:r>
      <w:r w:rsidRPr="004602EC">
        <w:rPr>
          <w:color w:val="000000"/>
        </w:rPr>
        <w:t>epresentatives</w:t>
      </w:r>
      <w:r>
        <w:rPr>
          <w:color w:val="000000"/>
        </w:rPr>
        <w:t>;</w:t>
      </w:r>
    </w:p>
    <w:p w:rsidR="00104F33" w:rsidRDefault="00DB1C0F" w:rsidP="008D7521">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r>
        <w:rPr>
          <w:color w:val="000000"/>
        </w:rPr>
        <w:t>a</w:t>
      </w:r>
      <w:r w:rsidR="00104F33">
        <w:rPr>
          <w:color w:val="000000"/>
        </w:rPr>
        <w:t xml:space="preserve">  </w:t>
      </w:r>
      <w:ins w:id="5" w:author="Deb Schwager" w:date="2016-08-28T12:44:00Z">
        <w:r w:rsidR="008612F5">
          <w:rPr>
            <w:color w:val="000000"/>
          </w:rPr>
          <w:t>One</w:t>
        </w:r>
      </w:ins>
      <w:del w:id="6" w:author="Deb Schwager" w:date="2016-08-28T12:44:00Z">
        <w:r w:rsidR="00104F33" w:rsidDel="008612F5">
          <w:rPr>
            <w:color w:val="000000"/>
          </w:rPr>
          <w:delText>Two</w:delText>
        </w:r>
      </w:del>
      <w:r w:rsidR="00104F33">
        <w:rPr>
          <w:color w:val="000000"/>
        </w:rPr>
        <w:t xml:space="preserve"> (</w:t>
      </w:r>
      <w:ins w:id="7" w:author="Deb Schwager" w:date="2016-08-28T12:44:00Z">
        <w:r w:rsidR="008612F5">
          <w:rPr>
            <w:color w:val="000000"/>
          </w:rPr>
          <w:t>1</w:t>
        </w:r>
      </w:ins>
      <w:del w:id="8" w:author="Deb Schwager" w:date="2016-08-28T12:44:00Z">
        <w:r w:rsidR="00104F33" w:rsidDel="008612F5">
          <w:rPr>
            <w:color w:val="000000"/>
          </w:rPr>
          <w:delText>2</w:delText>
        </w:r>
      </w:del>
      <w:r w:rsidR="00104F33">
        <w:rPr>
          <w:color w:val="000000"/>
        </w:rPr>
        <w:t>)</w:t>
      </w:r>
      <w:r w:rsidR="00104F33" w:rsidRPr="004602EC">
        <w:rPr>
          <w:color w:val="000000"/>
        </w:rPr>
        <w:t xml:space="preserve"> </w:t>
      </w:r>
      <w:r w:rsidR="009A29BB">
        <w:rPr>
          <w:color w:val="000000"/>
        </w:rPr>
        <w:t>a</w:t>
      </w:r>
      <w:r w:rsidR="00104F33" w:rsidRPr="004602EC">
        <w:rPr>
          <w:color w:val="000000"/>
        </w:rPr>
        <w:t>ccounting/</w:t>
      </w:r>
      <w:r w:rsidR="009A29BB">
        <w:rPr>
          <w:color w:val="000000"/>
        </w:rPr>
        <w:t>f</w:t>
      </w:r>
      <w:r w:rsidR="00104F33" w:rsidRPr="004602EC">
        <w:rPr>
          <w:color w:val="000000"/>
        </w:rPr>
        <w:t>inance/</w:t>
      </w:r>
      <w:r w:rsidR="009A29BB">
        <w:rPr>
          <w:color w:val="000000"/>
        </w:rPr>
        <w:t>b</w:t>
      </w:r>
      <w:r w:rsidR="00104F33" w:rsidRPr="004602EC">
        <w:rPr>
          <w:color w:val="000000"/>
        </w:rPr>
        <w:t xml:space="preserve">usiness </w:t>
      </w:r>
      <w:r w:rsidR="009A29BB">
        <w:rPr>
          <w:color w:val="000000"/>
        </w:rPr>
        <w:t>a</w:t>
      </w:r>
      <w:r w:rsidR="00104F33" w:rsidRPr="004602EC">
        <w:rPr>
          <w:color w:val="000000"/>
        </w:rPr>
        <w:t>dminist</w:t>
      </w:r>
      <w:r w:rsidR="00104F33">
        <w:rPr>
          <w:color w:val="000000"/>
        </w:rPr>
        <w:t xml:space="preserve">ration </w:t>
      </w:r>
      <w:r w:rsidR="009A29BB">
        <w:rPr>
          <w:color w:val="000000"/>
        </w:rPr>
        <w:t>e</w:t>
      </w:r>
      <w:r w:rsidR="00104F33">
        <w:rPr>
          <w:color w:val="000000"/>
        </w:rPr>
        <w:t xml:space="preserve">ducator </w:t>
      </w:r>
      <w:r w:rsidR="009A29BB">
        <w:rPr>
          <w:color w:val="000000"/>
        </w:rPr>
        <w:t>r</w:t>
      </w:r>
      <w:r w:rsidR="00104F33">
        <w:rPr>
          <w:color w:val="000000"/>
        </w:rPr>
        <w:t>epresentatives;</w:t>
      </w:r>
      <w:r w:rsidR="00104F33" w:rsidRPr="004602EC">
        <w:rPr>
          <w:color w:val="000000"/>
        </w:rPr>
        <w:t xml:space="preserve"> </w:t>
      </w:r>
    </w:p>
    <w:p w:rsidR="00104F33" w:rsidRDefault="00DB1C0F" w:rsidP="008D7521">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r>
        <w:rPr>
          <w:color w:val="000000"/>
        </w:rPr>
        <w:t>b.</w:t>
      </w:r>
      <w:r w:rsidR="00104F33">
        <w:rPr>
          <w:color w:val="000000"/>
        </w:rPr>
        <w:t xml:space="preserve"> </w:t>
      </w:r>
      <w:ins w:id="9" w:author="Deb Schwager" w:date="2016-08-28T12:44:00Z">
        <w:r w:rsidR="008612F5">
          <w:rPr>
            <w:color w:val="000000"/>
          </w:rPr>
          <w:t>One</w:t>
        </w:r>
      </w:ins>
      <w:del w:id="10" w:author="Deb Schwager" w:date="2016-08-28T12:44:00Z">
        <w:r w:rsidR="00104F33" w:rsidDel="008612F5">
          <w:rPr>
            <w:color w:val="000000"/>
          </w:rPr>
          <w:delText xml:space="preserve"> Two</w:delText>
        </w:r>
      </w:del>
      <w:r w:rsidR="00104F33">
        <w:rPr>
          <w:color w:val="000000"/>
        </w:rPr>
        <w:t xml:space="preserve"> (</w:t>
      </w:r>
      <w:ins w:id="11" w:author="Deb Schwager" w:date="2016-08-28T12:44:00Z">
        <w:r w:rsidR="008612F5">
          <w:rPr>
            <w:color w:val="000000"/>
          </w:rPr>
          <w:t>1</w:t>
        </w:r>
      </w:ins>
      <w:del w:id="12" w:author="Deb Schwager" w:date="2016-08-28T12:44:00Z">
        <w:r w:rsidR="00104F33" w:rsidDel="008612F5">
          <w:rPr>
            <w:color w:val="000000"/>
          </w:rPr>
          <w:delText>2</w:delText>
        </w:r>
      </w:del>
      <w:r w:rsidR="00104F33">
        <w:rPr>
          <w:color w:val="000000"/>
        </w:rPr>
        <w:t>)</w:t>
      </w:r>
      <w:r w:rsidR="00104F33" w:rsidRPr="004602EC">
        <w:rPr>
          <w:color w:val="000000"/>
        </w:rPr>
        <w:t xml:space="preserve"> </w:t>
      </w:r>
      <w:r w:rsidR="009A29BB">
        <w:rPr>
          <w:color w:val="000000"/>
        </w:rPr>
        <w:t>a</w:t>
      </w:r>
      <w:r w:rsidR="00104F33" w:rsidRPr="004602EC">
        <w:rPr>
          <w:color w:val="000000"/>
        </w:rPr>
        <w:t xml:space="preserve">dministrative </w:t>
      </w:r>
      <w:r w:rsidR="009A29BB">
        <w:rPr>
          <w:color w:val="000000"/>
        </w:rPr>
        <w:t>s</w:t>
      </w:r>
      <w:r w:rsidR="00104F33" w:rsidRPr="004602EC">
        <w:rPr>
          <w:color w:val="000000"/>
        </w:rPr>
        <w:t>u</w:t>
      </w:r>
      <w:r w:rsidR="00104F33">
        <w:rPr>
          <w:color w:val="000000"/>
        </w:rPr>
        <w:t xml:space="preserve">pport </w:t>
      </w:r>
      <w:r w:rsidR="009A29BB">
        <w:rPr>
          <w:color w:val="000000"/>
        </w:rPr>
        <w:t>e</w:t>
      </w:r>
      <w:r w:rsidR="00104F33">
        <w:rPr>
          <w:color w:val="000000"/>
        </w:rPr>
        <w:t xml:space="preserve">ducator </w:t>
      </w:r>
      <w:r w:rsidR="009A29BB">
        <w:rPr>
          <w:color w:val="000000"/>
        </w:rPr>
        <w:t>r</w:t>
      </w:r>
      <w:r w:rsidR="00104F33">
        <w:rPr>
          <w:color w:val="000000"/>
        </w:rPr>
        <w:t>epresentatives;</w:t>
      </w:r>
      <w:r w:rsidR="00104F33" w:rsidRPr="004602EC">
        <w:rPr>
          <w:color w:val="000000"/>
        </w:rPr>
        <w:t xml:space="preserve"> </w:t>
      </w:r>
    </w:p>
    <w:p w:rsidR="00104F33" w:rsidDel="008612F5" w:rsidRDefault="00DB1C0F" w:rsidP="008D7521">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del w:id="13" w:author="Deb Schwager" w:date="2016-08-28T12:45:00Z"/>
          <w:color w:val="000000"/>
        </w:rPr>
      </w:pPr>
      <w:r>
        <w:rPr>
          <w:color w:val="000000"/>
        </w:rPr>
        <w:t>c.</w:t>
      </w:r>
      <w:r w:rsidR="00104F33">
        <w:rPr>
          <w:color w:val="000000"/>
        </w:rPr>
        <w:t xml:space="preserve"> </w:t>
      </w:r>
      <w:del w:id="14" w:author="Deb Schwager" w:date="2016-08-28T12:45:00Z">
        <w:r w:rsidR="00104F33" w:rsidDel="008612F5">
          <w:rPr>
            <w:color w:val="000000"/>
          </w:rPr>
          <w:delText xml:space="preserve"> </w:delText>
        </w:r>
      </w:del>
      <w:ins w:id="15" w:author="Deb Schwager" w:date="2016-08-28T12:45:00Z">
        <w:r w:rsidR="008612F5">
          <w:rPr>
            <w:color w:val="000000"/>
          </w:rPr>
          <w:t>One</w:t>
        </w:r>
      </w:ins>
      <w:del w:id="16" w:author="Deb Schwager" w:date="2016-08-28T12:45:00Z">
        <w:r w:rsidR="00104F33" w:rsidDel="008612F5">
          <w:rPr>
            <w:color w:val="000000"/>
          </w:rPr>
          <w:delText>Two</w:delText>
        </w:r>
      </w:del>
      <w:r w:rsidR="00104F33">
        <w:rPr>
          <w:color w:val="000000"/>
        </w:rPr>
        <w:t xml:space="preserve"> (</w:t>
      </w:r>
      <w:ins w:id="17" w:author="Deb Schwager" w:date="2016-08-28T12:45:00Z">
        <w:r w:rsidR="008612F5">
          <w:rPr>
            <w:color w:val="000000"/>
          </w:rPr>
          <w:t>1</w:t>
        </w:r>
      </w:ins>
      <w:del w:id="18" w:author="Deb Schwager" w:date="2016-08-28T12:45:00Z">
        <w:r w:rsidR="00104F33" w:rsidDel="008612F5">
          <w:rPr>
            <w:color w:val="000000"/>
          </w:rPr>
          <w:delText>2</w:delText>
        </w:r>
      </w:del>
      <w:r w:rsidR="00104F33">
        <w:rPr>
          <w:color w:val="000000"/>
        </w:rPr>
        <w:t>)</w:t>
      </w:r>
      <w:r w:rsidR="00104F33" w:rsidRPr="004602EC">
        <w:rPr>
          <w:color w:val="000000"/>
        </w:rPr>
        <w:t xml:space="preserve"> </w:t>
      </w:r>
      <w:r w:rsidR="009A29BB">
        <w:rPr>
          <w:color w:val="000000"/>
        </w:rPr>
        <w:t>c</w:t>
      </w:r>
      <w:r w:rsidR="00104F33" w:rsidRPr="004602EC">
        <w:rPr>
          <w:color w:val="000000"/>
        </w:rPr>
        <w:t xml:space="preserve">omputer </w:t>
      </w:r>
      <w:r w:rsidR="009A29BB">
        <w:rPr>
          <w:color w:val="000000"/>
        </w:rPr>
        <w:t>c</w:t>
      </w:r>
      <w:r w:rsidR="00104F33" w:rsidRPr="004602EC">
        <w:rPr>
          <w:color w:val="000000"/>
        </w:rPr>
        <w:t xml:space="preserve">areers </w:t>
      </w:r>
      <w:r w:rsidR="009A29BB">
        <w:rPr>
          <w:color w:val="000000"/>
        </w:rPr>
        <w:t>e</w:t>
      </w:r>
      <w:r w:rsidR="00104F33" w:rsidRPr="004602EC">
        <w:rPr>
          <w:color w:val="000000"/>
        </w:rPr>
        <w:t xml:space="preserve">ducator </w:t>
      </w:r>
      <w:r w:rsidR="009A29BB">
        <w:rPr>
          <w:color w:val="000000"/>
        </w:rPr>
        <w:t>r</w:t>
      </w:r>
      <w:r w:rsidR="00104F33" w:rsidRPr="004602EC">
        <w:rPr>
          <w:color w:val="000000"/>
        </w:rPr>
        <w:t>epresentative</w:t>
      </w:r>
      <w:r w:rsidR="00104F33">
        <w:rPr>
          <w:color w:val="000000"/>
        </w:rPr>
        <w:t>s;</w:t>
      </w:r>
      <w:r w:rsidR="00104F33" w:rsidRPr="004602EC">
        <w:rPr>
          <w:color w:val="000000"/>
        </w:rPr>
        <w:t xml:space="preserve"> </w:t>
      </w:r>
    </w:p>
    <w:p w:rsidR="00A903B0" w:rsidRDefault="00DB1C0F">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Change w:id="19" w:author="Deb Schwager" w:date="2016-08-28T12:45:00Z">
          <w:pPr>
            <w:tabs>
              <w:tab w:val="right" w:pos="360"/>
              <w:tab w:val="left" w:pos="540"/>
              <w:tab w:val="left" w:pos="720"/>
              <w:tab w:val="left" w:pos="960"/>
              <w:tab w:val="left" w:pos="1080"/>
              <w:tab w:val="left" w:pos="1260"/>
              <w:tab w:val="left" w:pos="1440"/>
              <w:tab w:val="left" w:pos="1620"/>
            </w:tabs>
            <w:autoSpaceDE w:val="0"/>
            <w:autoSpaceDN w:val="0"/>
            <w:adjustRightInd w:val="0"/>
            <w:ind w:left="960"/>
          </w:pPr>
        </w:pPrChange>
      </w:pPr>
      <w:del w:id="20" w:author="Deb Schwager" w:date="2016-08-28T12:45:00Z">
        <w:r w:rsidDel="008612F5">
          <w:rPr>
            <w:color w:val="000000"/>
          </w:rPr>
          <w:delText>2.</w:delText>
        </w:r>
        <w:r w:rsidR="00104F33" w:rsidDel="008612F5">
          <w:rPr>
            <w:color w:val="000000"/>
          </w:rPr>
          <w:delText xml:space="preserve">  Two (2) </w:delText>
        </w:r>
        <w:r w:rsidR="009A29BB" w:rsidDel="008612F5">
          <w:rPr>
            <w:color w:val="000000"/>
          </w:rPr>
          <w:delText>m</w:delText>
        </w:r>
        <w:r w:rsidR="00104F33" w:rsidDel="008612F5">
          <w:rPr>
            <w:color w:val="000000"/>
          </w:rPr>
          <w:delText>embers at-large;</w:delText>
        </w:r>
      </w:del>
      <w:r w:rsidR="00104F33" w:rsidRPr="004602EC">
        <w:rPr>
          <w:color w:val="000000"/>
        </w:rPr>
        <w:t xml:space="preserve"> </w:t>
      </w:r>
    </w:p>
    <w:p w:rsidR="00104F33" w:rsidRDefault="008612F5"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21" w:author="Deb Schwager" w:date="2016-08-28T12:45:00Z">
        <w:r>
          <w:rPr>
            <w:color w:val="000000"/>
          </w:rPr>
          <w:t>2</w:t>
        </w:r>
      </w:ins>
      <w:del w:id="22" w:author="Deb Schwager" w:date="2016-08-28T12:45:00Z">
        <w:r w:rsidR="00DB1C0F" w:rsidDel="008612F5">
          <w:rPr>
            <w:color w:val="000000"/>
          </w:rPr>
          <w:delText>3</w:delText>
        </w:r>
      </w:del>
      <w:r w:rsidR="00DB1C0F">
        <w:rPr>
          <w:color w:val="000000"/>
        </w:rPr>
        <w:t>.</w:t>
      </w:r>
      <w:r w:rsidR="00104F33">
        <w:rPr>
          <w:color w:val="000000"/>
        </w:rPr>
        <w:t xml:space="preserve">  One (1) </w:t>
      </w:r>
      <w:r w:rsidR="009A29BB">
        <w:rPr>
          <w:color w:val="000000"/>
        </w:rPr>
        <w:t>m</w:t>
      </w:r>
      <w:r w:rsidR="00104F33" w:rsidRPr="004602EC">
        <w:rPr>
          <w:color w:val="000000"/>
        </w:rPr>
        <w:t xml:space="preserve">ember of the </w:t>
      </w:r>
      <w:r w:rsidR="000218E4">
        <w:rPr>
          <w:color w:val="000000"/>
        </w:rPr>
        <w:t>S</w:t>
      </w:r>
      <w:r w:rsidR="00104F33" w:rsidRPr="004602EC">
        <w:rPr>
          <w:color w:val="000000"/>
        </w:rPr>
        <w:t>tate</w:t>
      </w:r>
      <w:r w:rsidR="00104F33">
        <w:rPr>
          <w:color w:val="000000"/>
        </w:rPr>
        <w:t xml:space="preserve"> </w:t>
      </w:r>
      <w:r w:rsidR="000218E4">
        <w:rPr>
          <w:color w:val="000000"/>
        </w:rPr>
        <w:t>O</w:t>
      </w:r>
      <w:r w:rsidR="00104F33">
        <w:rPr>
          <w:color w:val="000000"/>
        </w:rPr>
        <w:t xml:space="preserve">fficer </w:t>
      </w:r>
      <w:r w:rsidR="000218E4">
        <w:rPr>
          <w:color w:val="000000"/>
        </w:rPr>
        <w:t>T</w:t>
      </w:r>
      <w:r w:rsidR="00104F33">
        <w:rPr>
          <w:color w:val="000000"/>
        </w:rPr>
        <w:t>eam;</w:t>
      </w:r>
    </w:p>
    <w:p w:rsidR="00104F33" w:rsidRDefault="008612F5"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23" w:author="Deb Schwager" w:date="2016-08-28T12:45:00Z">
        <w:r>
          <w:rPr>
            <w:color w:val="000000"/>
          </w:rPr>
          <w:t>3</w:t>
        </w:r>
      </w:ins>
      <w:del w:id="24" w:author="Deb Schwager" w:date="2016-08-28T12:45:00Z">
        <w:r w:rsidR="00DB1C0F" w:rsidDel="008612F5">
          <w:rPr>
            <w:color w:val="000000"/>
          </w:rPr>
          <w:delText>4</w:delText>
        </w:r>
      </w:del>
      <w:r w:rsidR="00DB1C0F">
        <w:rPr>
          <w:color w:val="000000"/>
        </w:rPr>
        <w:t>.</w:t>
      </w:r>
      <w:r w:rsidR="00104F33">
        <w:rPr>
          <w:color w:val="000000"/>
        </w:rPr>
        <w:t xml:space="preserve">  T</w:t>
      </w:r>
      <w:r w:rsidR="00104F33" w:rsidRPr="004602EC">
        <w:rPr>
          <w:color w:val="000000"/>
        </w:rPr>
        <w:t>he CEAC (Workplace Skills Ass</w:t>
      </w:r>
      <w:r w:rsidR="00104F33">
        <w:rPr>
          <w:color w:val="000000"/>
        </w:rPr>
        <w:t xml:space="preserve">essment Program) </w:t>
      </w:r>
      <w:r w:rsidR="009A29BB">
        <w:rPr>
          <w:color w:val="000000"/>
        </w:rPr>
        <w:t>r</w:t>
      </w:r>
      <w:r w:rsidR="00104F33">
        <w:rPr>
          <w:color w:val="000000"/>
        </w:rPr>
        <w:t>epresentative;</w:t>
      </w:r>
      <w:r w:rsidR="00104F33" w:rsidRPr="004602EC">
        <w:rPr>
          <w:color w:val="000000"/>
        </w:rPr>
        <w:t xml:space="preserve"> </w:t>
      </w:r>
    </w:p>
    <w:p w:rsidR="009D4BC4" w:rsidRDefault="008612F5"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25" w:author="Deb Schwager" w:date="2016-08-28T12:45:00Z">
        <w:r>
          <w:rPr>
            <w:color w:val="000000"/>
          </w:rPr>
          <w:t>4</w:t>
        </w:r>
      </w:ins>
      <w:del w:id="26" w:author="Deb Schwager" w:date="2016-08-28T12:45:00Z">
        <w:r w:rsidR="00DB1C0F" w:rsidDel="008612F5">
          <w:rPr>
            <w:color w:val="000000"/>
          </w:rPr>
          <w:delText>5</w:delText>
        </w:r>
      </w:del>
      <w:r w:rsidR="00DB1C0F">
        <w:rPr>
          <w:color w:val="000000"/>
        </w:rPr>
        <w:t>.</w:t>
      </w:r>
      <w:r w:rsidR="00104F33">
        <w:rPr>
          <w:color w:val="000000"/>
        </w:rPr>
        <w:t xml:space="preserve">  One (1) </w:t>
      </w:r>
      <w:r w:rsidR="009A29BB">
        <w:rPr>
          <w:color w:val="000000"/>
        </w:rPr>
        <w:t>a</w:t>
      </w:r>
      <w:r w:rsidR="00104F33">
        <w:rPr>
          <w:color w:val="000000"/>
        </w:rPr>
        <w:t xml:space="preserve">lumni </w:t>
      </w:r>
      <w:r w:rsidR="009A29BB">
        <w:rPr>
          <w:color w:val="000000"/>
        </w:rPr>
        <w:t>r</w:t>
      </w:r>
      <w:r w:rsidR="00104F33" w:rsidRPr="004602EC">
        <w:rPr>
          <w:color w:val="000000"/>
        </w:rPr>
        <w:t>epresentative</w:t>
      </w:r>
      <w:r w:rsidR="00104F33">
        <w:rPr>
          <w:color w:val="000000"/>
        </w:rPr>
        <w:t xml:space="preserve">; </w:t>
      </w:r>
    </w:p>
    <w:p w:rsidR="00104F33" w:rsidRDefault="008612F5"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27" w:author="Deb Schwager" w:date="2016-08-28T12:45:00Z">
        <w:r>
          <w:rPr>
            <w:color w:val="000000"/>
          </w:rPr>
          <w:t>5.</w:t>
        </w:r>
      </w:ins>
      <w:del w:id="28" w:author="Deb Schwager" w:date="2016-08-28T12:45:00Z">
        <w:r w:rsidR="009D4BC4" w:rsidDel="008612F5">
          <w:rPr>
            <w:color w:val="000000"/>
          </w:rPr>
          <w:delText>6</w:delText>
        </w:r>
      </w:del>
      <w:r w:rsidR="009D4BC4">
        <w:rPr>
          <w:color w:val="000000"/>
        </w:rPr>
        <w:tab/>
        <w:t xml:space="preserve">One </w:t>
      </w:r>
      <w:r w:rsidR="00177797">
        <w:rPr>
          <w:color w:val="000000"/>
        </w:rPr>
        <w:t>b</w:t>
      </w:r>
      <w:r w:rsidR="009D4BC4">
        <w:rPr>
          <w:color w:val="000000"/>
        </w:rPr>
        <w:t>usiness/</w:t>
      </w:r>
      <w:r w:rsidR="00177797">
        <w:rPr>
          <w:color w:val="000000"/>
        </w:rPr>
        <w:t>i</w:t>
      </w:r>
      <w:r w:rsidR="009D4BC4">
        <w:rPr>
          <w:color w:val="000000"/>
        </w:rPr>
        <w:t>ndustry representative</w:t>
      </w:r>
      <w:r w:rsidR="000D5E36">
        <w:rPr>
          <w:color w:val="000000"/>
        </w:rPr>
        <w:t xml:space="preserve"> appointed by the Executive Director</w:t>
      </w:r>
      <w:r w:rsidR="00355137">
        <w:rPr>
          <w:color w:val="000000"/>
        </w:rPr>
        <w:t>.</w:t>
      </w:r>
    </w:p>
    <w:p w:rsidR="00104F33" w:rsidRDefault="008612F5" w:rsidP="00654DA6">
      <w:pPr>
        <w:tabs>
          <w:tab w:val="right" w:pos="360"/>
          <w:tab w:val="left" w:pos="540"/>
          <w:tab w:val="left" w:pos="720"/>
          <w:tab w:val="left" w:pos="1080"/>
          <w:tab w:val="left" w:pos="1260"/>
          <w:tab w:val="left" w:pos="1440"/>
          <w:tab w:val="left" w:pos="1620"/>
        </w:tabs>
        <w:autoSpaceDE w:val="0"/>
        <w:autoSpaceDN w:val="0"/>
        <w:adjustRightInd w:val="0"/>
        <w:ind w:left="1260" w:hanging="300"/>
        <w:rPr>
          <w:color w:val="000000"/>
          <w:u w:val="single"/>
        </w:rPr>
      </w:pPr>
      <w:ins w:id="29" w:author="Deb Schwager" w:date="2016-08-28T12:45:00Z">
        <w:r>
          <w:rPr>
            <w:color w:val="000000"/>
          </w:rPr>
          <w:t>6</w:t>
        </w:r>
      </w:ins>
      <w:del w:id="30" w:author="Deb Schwager" w:date="2016-08-28T12:45:00Z">
        <w:r w:rsidR="009D4BC4" w:rsidDel="008612F5">
          <w:rPr>
            <w:color w:val="000000"/>
          </w:rPr>
          <w:delText>7</w:delText>
        </w:r>
      </w:del>
      <w:r w:rsidR="00DB1C0F">
        <w:rPr>
          <w:color w:val="000000"/>
        </w:rPr>
        <w:t>.</w:t>
      </w:r>
      <w:r w:rsidR="00104F33">
        <w:rPr>
          <w:color w:val="000000"/>
        </w:rPr>
        <w:t xml:space="preserve">  </w:t>
      </w:r>
      <w:r w:rsidR="00104F33" w:rsidRPr="004602EC">
        <w:rPr>
          <w:color w:val="000000"/>
        </w:rPr>
        <w:t xml:space="preserve">The </w:t>
      </w:r>
      <w:r w:rsidR="009D4BC4">
        <w:rPr>
          <w:color w:val="000000"/>
        </w:rPr>
        <w:t>Executive Director</w:t>
      </w:r>
      <w:r w:rsidR="00E74433">
        <w:rPr>
          <w:color w:val="000000"/>
        </w:rPr>
        <w:t xml:space="preserve">, </w:t>
      </w:r>
      <w:del w:id="31" w:author="Deb Schwager" w:date="2016-08-28T12:46:00Z">
        <w:r w:rsidR="00854A7E" w:rsidDel="008612F5">
          <w:rPr>
            <w:color w:val="000000"/>
          </w:rPr>
          <w:delText>Alumni Director</w:delText>
        </w:r>
        <w:r w:rsidR="00E74433" w:rsidDel="008612F5">
          <w:rPr>
            <w:color w:val="000000"/>
          </w:rPr>
          <w:delText>,</w:delText>
        </w:r>
        <w:r w:rsidR="00104F33" w:rsidRPr="004602EC" w:rsidDel="008612F5">
          <w:rPr>
            <w:color w:val="000000"/>
          </w:rPr>
          <w:delText xml:space="preserve"> and </w:delText>
        </w:r>
        <w:r w:rsidR="009D4BC4" w:rsidDel="008612F5">
          <w:rPr>
            <w:color w:val="000000"/>
          </w:rPr>
          <w:delText>P</w:delText>
        </w:r>
        <w:r w:rsidR="00104F33" w:rsidRPr="004602EC" w:rsidDel="008612F5">
          <w:rPr>
            <w:color w:val="000000"/>
          </w:rPr>
          <w:delText xml:space="preserve">ast </w:delText>
        </w:r>
        <w:r w:rsidR="009D4BC4" w:rsidDel="008612F5">
          <w:rPr>
            <w:color w:val="000000"/>
          </w:rPr>
          <w:delText>C</w:delText>
        </w:r>
        <w:r w:rsidR="00104F33" w:rsidRPr="004602EC" w:rsidDel="008612F5">
          <w:rPr>
            <w:color w:val="000000"/>
          </w:rPr>
          <w:delText xml:space="preserve">hair </w:delText>
        </w:r>
        <w:r w:rsidR="000218E4" w:rsidDel="008612F5">
          <w:rPr>
            <w:color w:val="000000"/>
          </w:rPr>
          <w:delText>who</w:delText>
        </w:r>
      </w:del>
      <w:del w:id="32" w:author="Deb Schwager" w:date="2016-08-28T12:47:00Z">
        <w:r w:rsidR="000218E4" w:rsidRPr="004602EC" w:rsidDel="008612F5">
          <w:rPr>
            <w:color w:val="000000"/>
          </w:rPr>
          <w:delText xml:space="preserve"> </w:delText>
        </w:r>
      </w:del>
      <w:r w:rsidR="00104F33" w:rsidRPr="004602EC">
        <w:rPr>
          <w:color w:val="000000"/>
        </w:rPr>
        <w:t>serve</w:t>
      </w:r>
      <w:ins w:id="33" w:author="Deb Schwager" w:date="2016-08-28T12:47:00Z">
        <w:r>
          <w:rPr>
            <w:color w:val="000000"/>
          </w:rPr>
          <w:t>s</w:t>
        </w:r>
      </w:ins>
      <w:r w:rsidR="00104F33" w:rsidRPr="004602EC">
        <w:rPr>
          <w:color w:val="000000"/>
        </w:rPr>
        <w:t xml:space="preserve"> as ex-officio</w:t>
      </w:r>
      <w:r w:rsidR="000218E4">
        <w:rPr>
          <w:color w:val="000000"/>
        </w:rPr>
        <w:t xml:space="preserve"> </w:t>
      </w:r>
      <w:r w:rsidR="00104F33" w:rsidRPr="004602EC">
        <w:rPr>
          <w:color w:val="000000"/>
        </w:rPr>
        <w:t>member</w:t>
      </w:r>
      <w:del w:id="34" w:author="Deb Schwager" w:date="2016-08-28T12:47:00Z">
        <w:r w:rsidR="00104F33" w:rsidRPr="004602EC" w:rsidDel="008612F5">
          <w:rPr>
            <w:color w:val="000000"/>
          </w:rPr>
          <w:delText>s</w:delText>
        </w:r>
      </w:del>
      <w:r w:rsidR="00104F33" w:rsidRPr="004602EC">
        <w:rPr>
          <w:color w:val="000000"/>
        </w:rPr>
        <w:t xml:space="preserve">.  </w:t>
      </w:r>
    </w:p>
    <w:p w:rsidR="00C53303" w:rsidRPr="004602EC" w:rsidRDefault="00491E50"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r>
      <w:r w:rsidR="007E47BA" w:rsidRPr="004602EC">
        <w:rPr>
          <w:color w:val="000000"/>
        </w:rPr>
        <w:t>C.</w:t>
      </w:r>
      <w:r w:rsidR="007E47BA" w:rsidRPr="004602EC">
        <w:rPr>
          <w:color w:val="000000"/>
        </w:rPr>
        <w:tab/>
      </w:r>
      <w:r w:rsidR="00C53303" w:rsidRPr="004602EC">
        <w:rPr>
          <w:color w:val="000000"/>
        </w:rPr>
        <w:t xml:space="preserve">The </w:t>
      </w:r>
      <w:r w:rsidR="009D4BC4">
        <w:rPr>
          <w:color w:val="000000"/>
        </w:rPr>
        <w:t>Board of Directors</w:t>
      </w:r>
      <w:r w:rsidR="00C53303" w:rsidRPr="004602EC">
        <w:rPr>
          <w:color w:val="000000"/>
        </w:rPr>
        <w:t xml:space="preserve"> </w:t>
      </w:r>
      <w:r w:rsidR="005B3B03">
        <w:rPr>
          <w:bCs/>
          <w:color w:val="000000"/>
        </w:rPr>
        <w:t>shall</w:t>
      </w:r>
      <w:r w:rsidR="00C53303" w:rsidRPr="004602EC">
        <w:rPr>
          <w:bCs/>
          <w:i/>
          <w:iCs/>
          <w:color w:val="000000"/>
        </w:rPr>
        <w:t xml:space="preserve"> </w:t>
      </w:r>
      <w:r w:rsidR="00C53303" w:rsidRPr="004602EC">
        <w:rPr>
          <w:bCs/>
          <w:iCs/>
          <w:color w:val="000000"/>
        </w:rPr>
        <w:t>be elected</w:t>
      </w:r>
      <w:r w:rsidR="00C53303" w:rsidRPr="004602EC">
        <w:rPr>
          <w:color w:val="000000"/>
        </w:rPr>
        <w:t xml:space="preserve"> </w:t>
      </w:r>
      <w:r w:rsidR="00634DFB" w:rsidRPr="004602EC">
        <w:rPr>
          <w:color w:val="000000"/>
        </w:rPr>
        <w:t>by the</w:t>
      </w:r>
      <w:r w:rsidR="00C53303" w:rsidRPr="004602EC">
        <w:rPr>
          <w:color w:val="000000"/>
        </w:rPr>
        <w:t xml:space="preserve"> chapter advisors </w:t>
      </w:r>
      <w:del w:id="35" w:author="Deb Schwager" w:date="2016-08-28T12:46:00Z">
        <w:r w:rsidR="000218E4" w:rsidDel="008612F5">
          <w:rPr>
            <w:color w:val="000000"/>
          </w:rPr>
          <w:delText xml:space="preserve"> </w:delText>
        </w:r>
      </w:del>
      <w:r w:rsidR="00C53303" w:rsidRPr="004602EC">
        <w:rPr>
          <w:color w:val="000000"/>
        </w:rPr>
        <w:t>at the Professional Development Conference. The ne</w:t>
      </w:r>
      <w:r w:rsidR="00634DFB" w:rsidRPr="004602EC">
        <w:rPr>
          <w:color w:val="000000"/>
        </w:rPr>
        <w:t>wly</w:t>
      </w:r>
      <w:r w:rsidR="003C1B79">
        <w:rPr>
          <w:color w:val="000000"/>
        </w:rPr>
        <w:t>-</w:t>
      </w:r>
      <w:r w:rsidR="00634DFB" w:rsidRPr="004602EC">
        <w:rPr>
          <w:color w:val="000000"/>
        </w:rPr>
        <w:t xml:space="preserve">elected </w:t>
      </w:r>
      <w:r w:rsidR="000218E4">
        <w:rPr>
          <w:color w:val="000000"/>
        </w:rPr>
        <w:t>B</w:t>
      </w:r>
      <w:r w:rsidR="00634DFB" w:rsidRPr="004602EC">
        <w:rPr>
          <w:color w:val="000000"/>
        </w:rPr>
        <w:t>oard m</w:t>
      </w:r>
      <w:r w:rsidR="00C53303" w:rsidRPr="004602EC">
        <w:rPr>
          <w:color w:val="000000"/>
        </w:rPr>
        <w:t xml:space="preserve">embers </w:t>
      </w:r>
      <w:r w:rsidR="005B3B03">
        <w:rPr>
          <w:color w:val="000000"/>
        </w:rPr>
        <w:t>shall</w:t>
      </w:r>
      <w:r w:rsidR="00C53303" w:rsidRPr="004602EC">
        <w:rPr>
          <w:color w:val="000000"/>
        </w:rPr>
        <w:t xml:space="preserve"> assume their term o</w:t>
      </w:r>
      <w:r w:rsidR="00634DFB" w:rsidRPr="004602EC">
        <w:rPr>
          <w:color w:val="000000"/>
        </w:rPr>
        <w:t xml:space="preserve">f office at the first official </w:t>
      </w:r>
      <w:r w:rsidR="000218E4">
        <w:rPr>
          <w:color w:val="000000"/>
        </w:rPr>
        <w:t>B</w:t>
      </w:r>
      <w:r w:rsidR="00634DFB" w:rsidRPr="004602EC">
        <w:rPr>
          <w:color w:val="000000"/>
        </w:rPr>
        <w:t>oard m</w:t>
      </w:r>
      <w:r w:rsidR="00C53303" w:rsidRPr="004602EC">
        <w:rPr>
          <w:color w:val="000000"/>
        </w:rPr>
        <w:t>eeting following the Professional Development Conference. Each state</w:t>
      </w:r>
      <w:r w:rsidR="003C1B79">
        <w:rPr>
          <w:color w:val="000000"/>
        </w:rPr>
        <w:t>-</w:t>
      </w:r>
      <w:r w:rsidR="00C53303" w:rsidRPr="004602EC">
        <w:rPr>
          <w:color w:val="000000"/>
        </w:rPr>
        <w:t xml:space="preserve">chartered chapter shall </w:t>
      </w:r>
      <w:r w:rsidR="000218E4">
        <w:rPr>
          <w:color w:val="000000"/>
        </w:rPr>
        <w:t xml:space="preserve">have </w:t>
      </w:r>
      <w:del w:id="36" w:author="Deb Schwager" w:date="2016-08-28T12:47:00Z">
        <w:r w:rsidR="00C53303" w:rsidRPr="004602EC" w:rsidDel="008612F5">
          <w:rPr>
            <w:color w:val="000000"/>
          </w:rPr>
          <w:delText xml:space="preserve"> </w:delText>
        </w:r>
      </w:del>
      <w:r w:rsidR="00C53303" w:rsidRPr="004602EC">
        <w:rPr>
          <w:color w:val="000000"/>
        </w:rPr>
        <w:t xml:space="preserve">one vote. In their absence and the absence of a proxy, no vote will be </w:t>
      </w:r>
      <w:r w:rsidR="005B3B03">
        <w:rPr>
          <w:color w:val="000000"/>
        </w:rPr>
        <w:t>cast or counted</w:t>
      </w:r>
      <w:r w:rsidR="00C53303" w:rsidRPr="004602EC">
        <w:rPr>
          <w:color w:val="000000"/>
        </w:rPr>
        <w:t xml:space="preserve"> for th</w:t>
      </w:r>
      <w:ins w:id="37" w:author="Deb Schwager" w:date="2016-08-28T12:47:00Z">
        <w:r w:rsidR="008612F5">
          <w:rPr>
            <w:color w:val="000000"/>
          </w:rPr>
          <w:t>at</w:t>
        </w:r>
      </w:ins>
      <w:del w:id="38" w:author="Deb Schwager" w:date="2016-08-28T12:47:00Z">
        <w:r w:rsidR="00C53303" w:rsidRPr="004602EC" w:rsidDel="008612F5">
          <w:rPr>
            <w:color w:val="000000"/>
          </w:rPr>
          <w:delText>e</w:delText>
        </w:r>
      </w:del>
      <w:r w:rsidR="00C53303" w:rsidRPr="004602EC">
        <w:rPr>
          <w:color w:val="000000"/>
        </w:rPr>
        <w:t xml:space="preserve"> chapter.</w:t>
      </w:r>
    </w:p>
    <w:p w:rsidR="00C53303" w:rsidRPr="004602EC" w:rsidRDefault="00491E50"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r>
      <w:r w:rsidR="00634DFB" w:rsidRPr="004602EC">
        <w:rPr>
          <w:color w:val="000000"/>
        </w:rPr>
        <w:t>D.</w:t>
      </w:r>
      <w:r w:rsidR="00634DFB" w:rsidRPr="004602EC">
        <w:rPr>
          <w:color w:val="000000"/>
        </w:rPr>
        <w:tab/>
        <w:t xml:space="preserve">Each member of the </w:t>
      </w:r>
      <w:r w:rsidR="009D4BC4">
        <w:rPr>
          <w:color w:val="000000"/>
        </w:rPr>
        <w:t>Board of Directors</w:t>
      </w:r>
      <w:r w:rsidR="00C53303" w:rsidRPr="004602EC">
        <w:rPr>
          <w:color w:val="000000"/>
        </w:rPr>
        <w:t xml:space="preserve"> </w:t>
      </w:r>
      <w:r w:rsidR="005B3B03">
        <w:rPr>
          <w:color w:val="000000"/>
        </w:rPr>
        <w:t>shall</w:t>
      </w:r>
      <w:r w:rsidR="00C53303" w:rsidRPr="004602EC">
        <w:rPr>
          <w:color w:val="000000"/>
        </w:rPr>
        <w:t xml:space="preserve"> serve a </w:t>
      </w:r>
      <w:r w:rsidR="00EE7BF9" w:rsidRPr="004602EC">
        <w:rPr>
          <w:color w:val="000000"/>
        </w:rPr>
        <w:t xml:space="preserve">three-year term.  Board members may serve two consecutive terms </w:t>
      </w:r>
      <w:r w:rsidR="003C1B79">
        <w:rPr>
          <w:color w:val="000000"/>
        </w:rPr>
        <w:t>after which there</w:t>
      </w:r>
      <w:r w:rsidR="005B3B03">
        <w:rPr>
          <w:color w:val="000000"/>
        </w:rPr>
        <w:t xml:space="preserve"> is</w:t>
      </w:r>
      <w:r w:rsidR="00EE7BF9" w:rsidRPr="004602EC">
        <w:rPr>
          <w:color w:val="000000"/>
        </w:rPr>
        <w:t xml:space="preserve"> a minimum of one year off</w:t>
      </w:r>
      <w:r w:rsidR="005B3B03">
        <w:rPr>
          <w:color w:val="000000"/>
        </w:rPr>
        <w:t xml:space="preserve"> the </w:t>
      </w:r>
      <w:r w:rsidR="000218E4">
        <w:rPr>
          <w:color w:val="000000"/>
        </w:rPr>
        <w:t>B</w:t>
      </w:r>
      <w:r w:rsidR="005B3B03">
        <w:rPr>
          <w:color w:val="000000"/>
        </w:rPr>
        <w:t>oard</w:t>
      </w:r>
      <w:r w:rsidR="003C1B79">
        <w:rPr>
          <w:color w:val="000000"/>
        </w:rPr>
        <w:t xml:space="preserve"> before the member may be re-elected</w:t>
      </w:r>
      <w:r w:rsidR="00EE7BF9" w:rsidRPr="004602EC">
        <w:rPr>
          <w:color w:val="000000"/>
        </w:rPr>
        <w:t>.</w:t>
      </w:r>
      <w:r w:rsidR="00634DFB" w:rsidRPr="004602EC">
        <w:rPr>
          <w:color w:val="000000"/>
        </w:rPr>
        <w:t xml:space="preserve"> </w:t>
      </w:r>
      <w:del w:id="39" w:author="Deb Schwager" w:date="2016-08-28T12:47:00Z">
        <w:r w:rsidR="00634DFB" w:rsidRPr="004602EC" w:rsidDel="008612F5">
          <w:rPr>
            <w:color w:val="000000"/>
          </w:rPr>
          <w:delText xml:space="preserve">The </w:delText>
        </w:r>
        <w:r w:rsidR="000218E4" w:rsidDel="008612F5">
          <w:rPr>
            <w:color w:val="000000"/>
          </w:rPr>
          <w:delText>P</w:delText>
        </w:r>
        <w:r w:rsidR="00634DFB" w:rsidRPr="004602EC" w:rsidDel="008612F5">
          <w:rPr>
            <w:color w:val="000000"/>
          </w:rPr>
          <w:delText xml:space="preserve">ast </w:delText>
        </w:r>
        <w:r w:rsidR="000218E4" w:rsidDel="008612F5">
          <w:rPr>
            <w:color w:val="000000"/>
          </w:rPr>
          <w:delText>C</w:delText>
        </w:r>
        <w:r w:rsidR="00634DFB" w:rsidRPr="004602EC" w:rsidDel="008612F5">
          <w:rPr>
            <w:color w:val="000000"/>
          </w:rPr>
          <w:delText xml:space="preserve">hair </w:delText>
        </w:r>
        <w:r w:rsidR="005B3B03" w:rsidDel="008612F5">
          <w:rPr>
            <w:color w:val="000000"/>
          </w:rPr>
          <w:delText>shall</w:delText>
        </w:r>
        <w:r w:rsidR="00634DFB" w:rsidRPr="004602EC" w:rsidDel="008612F5">
          <w:rPr>
            <w:color w:val="000000"/>
          </w:rPr>
          <w:delText xml:space="preserve"> serve for a one-year term.</w:delText>
        </w:r>
      </w:del>
    </w:p>
    <w:p w:rsidR="00EE7BF9" w:rsidRPr="004602EC" w:rsidRDefault="00491E50"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lastRenderedPageBreak/>
        <w:tab/>
      </w:r>
      <w:r>
        <w:rPr>
          <w:color w:val="000000"/>
        </w:rPr>
        <w:tab/>
      </w:r>
      <w:r w:rsidR="00EE7BF9" w:rsidRPr="004602EC">
        <w:rPr>
          <w:color w:val="000000"/>
        </w:rPr>
        <w:t>E.</w:t>
      </w:r>
      <w:r w:rsidR="00EE7BF9" w:rsidRPr="004602EC">
        <w:rPr>
          <w:color w:val="000000"/>
        </w:rPr>
        <w:tab/>
        <w:t xml:space="preserve">The officers of the </w:t>
      </w:r>
      <w:r w:rsidR="009D4BC4">
        <w:rPr>
          <w:color w:val="000000"/>
        </w:rPr>
        <w:t>Board of Directors</w:t>
      </w:r>
      <w:r w:rsidR="00EE7BF9" w:rsidRPr="004602EC">
        <w:rPr>
          <w:color w:val="000000"/>
        </w:rPr>
        <w:t xml:space="preserve"> s</w:t>
      </w:r>
      <w:r w:rsidR="00634DFB" w:rsidRPr="004602EC">
        <w:rPr>
          <w:color w:val="000000"/>
        </w:rPr>
        <w:t xml:space="preserve">hall consist of the </w:t>
      </w:r>
      <w:r w:rsidR="000218E4">
        <w:rPr>
          <w:color w:val="000000"/>
        </w:rPr>
        <w:t>C</w:t>
      </w:r>
      <w:r w:rsidR="00634DFB" w:rsidRPr="004602EC">
        <w:rPr>
          <w:color w:val="000000"/>
        </w:rPr>
        <w:t xml:space="preserve">hair, </w:t>
      </w:r>
      <w:r w:rsidR="000218E4">
        <w:rPr>
          <w:color w:val="000000"/>
        </w:rPr>
        <w:t>V</w:t>
      </w:r>
      <w:r w:rsidR="00634DFB" w:rsidRPr="004602EC">
        <w:rPr>
          <w:color w:val="000000"/>
        </w:rPr>
        <w:t>ice</w:t>
      </w:r>
      <w:r w:rsidR="00654DA6">
        <w:rPr>
          <w:color w:val="000000"/>
        </w:rPr>
        <w:t xml:space="preserve"> </w:t>
      </w:r>
      <w:r w:rsidR="000218E4">
        <w:rPr>
          <w:color w:val="000000"/>
        </w:rPr>
        <w:t>C</w:t>
      </w:r>
      <w:r w:rsidR="00EE7BF9" w:rsidRPr="004602EC">
        <w:rPr>
          <w:color w:val="000000"/>
        </w:rPr>
        <w:t xml:space="preserve">hair, </w:t>
      </w:r>
      <w:r w:rsidR="000218E4">
        <w:rPr>
          <w:color w:val="000000"/>
        </w:rPr>
        <w:t>S</w:t>
      </w:r>
      <w:r w:rsidR="00207CA3">
        <w:rPr>
          <w:color w:val="000000"/>
        </w:rPr>
        <w:t xml:space="preserve">ecretary, </w:t>
      </w:r>
      <w:r w:rsidR="000218E4">
        <w:rPr>
          <w:color w:val="000000"/>
        </w:rPr>
        <w:t>T</w:t>
      </w:r>
      <w:r w:rsidR="00207CA3">
        <w:rPr>
          <w:color w:val="000000"/>
        </w:rPr>
        <w:t>reasurer, and CEAC r</w:t>
      </w:r>
      <w:r w:rsidR="00EE7BF9" w:rsidRPr="004602EC">
        <w:rPr>
          <w:color w:val="000000"/>
        </w:rPr>
        <w:t>epresentative</w:t>
      </w:r>
      <w:r w:rsidR="003C1B79">
        <w:rPr>
          <w:color w:val="000000"/>
        </w:rPr>
        <w:t>,</w:t>
      </w:r>
      <w:r w:rsidR="00EE7BF9" w:rsidRPr="004602EC">
        <w:rPr>
          <w:color w:val="000000"/>
        </w:rPr>
        <w:t xml:space="preserve"> and</w:t>
      </w:r>
      <w:r w:rsidR="003C1B79">
        <w:rPr>
          <w:color w:val="000000"/>
        </w:rPr>
        <w:t xml:space="preserve"> the officers</w:t>
      </w:r>
      <w:r w:rsidR="00EE7BF9" w:rsidRPr="004602EC">
        <w:rPr>
          <w:color w:val="000000"/>
        </w:rPr>
        <w:t xml:space="preserve"> </w:t>
      </w:r>
      <w:r w:rsidR="005B3B03">
        <w:rPr>
          <w:color w:val="000000"/>
        </w:rPr>
        <w:t>shall</w:t>
      </w:r>
      <w:r w:rsidR="00EE7BF9" w:rsidRPr="004602EC">
        <w:rPr>
          <w:color w:val="000000"/>
        </w:rPr>
        <w:t xml:space="preserve"> constitute the </w:t>
      </w:r>
      <w:r w:rsidR="000218E4">
        <w:rPr>
          <w:color w:val="000000"/>
        </w:rPr>
        <w:t>E</w:t>
      </w:r>
      <w:r w:rsidR="00EE7BF9" w:rsidRPr="004602EC">
        <w:rPr>
          <w:color w:val="000000"/>
        </w:rPr>
        <w:t xml:space="preserve">xecutive </w:t>
      </w:r>
      <w:r w:rsidR="000218E4">
        <w:rPr>
          <w:color w:val="000000"/>
        </w:rPr>
        <w:t>C</w:t>
      </w:r>
      <w:r w:rsidR="00EE7BF9" w:rsidRPr="004602EC">
        <w:rPr>
          <w:color w:val="000000"/>
        </w:rPr>
        <w:t>ommittee.  Their duties are as follows:</w:t>
      </w:r>
    </w:p>
    <w:p w:rsidR="00EE7BF9" w:rsidRPr="004602EC" w:rsidRDefault="00EE7BF9"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1.</w:t>
      </w:r>
      <w:r w:rsidRPr="004602EC">
        <w:rPr>
          <w:color w:val="000000"/>
        </w:rPr>
        <w:tab/>
        <w:t xml:space="preserve">The </w:t>
      </w:r>
      <w:r w:rsidR="000218E4">
        <w:rPr>
          <w:color w:val="000000"/>
        </w:rPr>
        <w:t>C</w:t>
      </w:r>
      <w:r w:rsidRPr="004602EC">
        <w:rPr>
          <w:color w:val="000000"/>
        </w:rPr>
        <w:t xml:space="preserve">hair </w:t>
      </w:r>
      <w:r w:rsidR="005B3B03">
        <w:rPr>
          <w:color w:val="000000"/>
        </w:rPr>
        <w:t>shall</w:t>
      </w:r>
      <w:r w:rsidRPr="004602EC">
        <w:rPr>
          <w:color w:val="000000"/>
        </w:rPr>
        <w:t xml:space="preserve"> preside over all meetings of the </w:t>
      </w:r>
      <w:r w:rsidR="009D4BC4">
        <w:rPr>
          <w:color w:val="000000"/>
        </w:rPr>
        <w:t>Board of Directors</w:t>
      </w:r>
      <w:r w:rsidRPr="004602EC">
        <w:rPr>
          <w:color w:val="000000"/>
        </w:rPr>
        <w:t xml:space="preserve">, </w:t>
      </w:r>
      <w:del w:id="40" w:author="Deb Schwager" w:date="2016-08-28T12:48:00Z">
        <w:r w:rsidRPr="004602EC" w:rsidDel="008612F5">
          <w:rPr>
            <w:color w:val="000000"/>
          </w:rPr>
          <w:delText xml:space="preserve"> </w:delText>
        </w:r>
      </w:del>
      <w:r w:rsidRPr="004602EC">
        <w:rPr>
          <w:color w:val="000000"/>
        </w:rPr>
        <w:t xml:space="preserve">appoint such committees as the </w:t>
      </w:r>
      <w:r w:rsidR="000218E4">
        <w:rPr>
          <w:color w:val="000000"/>
        </w:rPr>
        <w:t>B</w:t>
      </w:r>
      <w:r w:rsidRPr="004602EC">
        <w:rPr>
          <w:color w:val="000000"/>
        </w:rPr>
        <w:t xml:space="preserve">oard deems necessary, serve as special counsel for the </w:t>
      </w:r>
      <w:r w:rsidR="000218E4">
        <w:rPr>
          <w:color w:val="000000"/>
        </w:rPr>
        <w:t>B</w:t>
      </w:r>
      <w:r w:rsidRPr="004602EC">
        <w:rPr>
          <w:color w:val="000000"/>
        </w:rPr>
        <w:t>oard as occasion</w:t>
      </w:r>
      <w:r w:rsidR="003C1B79">
        <w:rPr>
          <w:color w:val="000000"/>
        </w:rPr>
        <w:t>s</w:t>
      </w:r>
      <w:r w:rsidRPr="004602EC">
        <w:rPr>
          <w:color w:val="000000"/>
        </w:rPr>
        <w:t xml:space="preserve"> may demand, and otherwise represent the </w:t>
      </w:r>
      <w:r w:rsidR="009A29BB">
        <w:rPr>
          <w:color w:val="000000"/>
        </w:rPr>
        <w:t>a</w:t>
      </w:r>
      <w:r w:rsidRPr="004602EC">
        <w:rPr>
          <w:color w:val="000000"/>
        </w:rPr>
        <w:t xml:space="preserve">ssociation as necessary.  </w:t>
      </w:r>
    </w:p>
    <w:p w:rsidR="00D55DED" w:rsidRPr="004602EC" w:rsidRDefault="00EE7BF9"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2.</w:t>
      </w:r>
      <w:r w:rsidRPr="004602EC">
        <w:rPr>
          <w:color w:val="000000"/>
        </w:rPr>
        <w:tab/>
        <w:t xml:space="preserve">The </w:t>
      </w:r>
      <w:r w:rsidR="000218E4">
        <w:rPr>
          <w:color w:val="000000"/>
        </w:rPr>
        <w:t>V</w:t>
      </w:r>
      <w:r w:rsidRPr="004602EC">
        <w:rPr>
          <w:color w:val="000000"/>
        </w:rPr>
        <w:t>ice</w:t>
      </w:r>
      <w:r w:rsidR="000218E4">
        <w:rPr>
          <w:color w:val="000000"/>
        </w:rPr>
        <w:t xml:space="preserve"> C</w:t>
      </w:r>
      <w:r w:rsidRPr="004602EC">
        <w:rPr>
          <w:color w:val="000000"/>
        </w:rPr>
        <w:t xml:space="preserve">hair </w:t>
      </w:r>
      <w:r w:rsidR="005B3B03">
        <w:rPr>
          <w:color w:val="000000"/>
        </w:rPr>
        <w:t>shall</w:t>
      </w:r>
      <w:r w:rsidRPr="004602EC">
        <w:rPr>
          <w:color w:val="000000"/>
        </w:rPr>
        <w:t xml:space="preserve"> serve in the absence of the </w:t>
      </w:r>
      <w:r w:rsidR="000218E4">
        <w:rPr>
          <w:color w:val="000000"/>
        </w:rPr>
        <w:t>C</w:t>
      </w:r>
      <w:r w:rsidRPr="004602EC">
        <w:rPr>
          <w:color w:val="000000"/>
        </w:rPr>
        <w:t xml:space="preserve">hair and </w:t>
      </w:r>
      <w:r w:rsidR="005B3B03">
        <w:rPr>
          <w:color w:val="000000"/>
        </w:rPr>
        <w:t>shall</w:t>
      </w:r>
      <w:r w:rsidRPr="004602EC">
        <w:rPr>
          <w:color w:val="000000"/>
        </w:rPr>
        <w:t xml:space="preserve"> perform </w:t>
      </w:r>
      <w:r w:rsidR="000218E4">
        <w:rPr>
          <w:color w:val="000000"/>
        </w:rPr>
        <w:t>other</w:t>
      </w:r>
      <w:r w:rsidR="000218E4" w:rsidRPr="004602EC">
        <w:rPr>
          <w:color w:val="000000"/>
        </w:rPr>
        <w:t xml:space="preserve"> </w:t>
      </w:r>
      <w:r w:rsidRPr="004602EC">
        <w:rPr>
          <w:color w:val="000000"/>
        </w:rPr>
        <w:t xml:space="preserve">duties the </w:t>
      </w:r>
      <w:r w:rsidR="000218E4">
        <w:rPr>
          <w:color w:val="000000"/>
        </w:rPr>
        <w:t>C</w:t>
      </w:r>
      <w:r w:rsidRPr="004602EC">
        <w:rPr>
          <w:color w:val="000000"/>
        </w:rPr>
        <w:t>hair may direct.</w:t>
      </w:r>
    </w:p>
    <w:p w:rsidR="00EE7BF9" w:rsidRPr="004602EC" w:rsidRDefault="00EE7BF9"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3.</w:t>
      </w:r>
      <w:r w:rsidRPr="004602EC">
        <w:rPr>
          <w:color w:val="000000"/>
        </w:rPr>
        <w:tab/>
        <w:t xml:space="preserve">The </w:t>
      </w:r>
      <w:r w:rsidR="000218E4">
        <w:rPr>
          <w:color w:val="000000"/>
        </w:rPr>
        <w:t>S</w:t>
      </w:r>
      <w:r w:rsidRPr="004602EC">
        <w:rPr>
          <w:color w:val="000000"/>
        </w:rPr>
        <w:t xml:space="preserve">ecretary </w:t>
      </w:r>
      <w:r w:rsidR="005B3B03">
        <w:rPr>
          <w:color w:val="000000"/>
        </w:rPr>
        <w:t>shall</w:t>
      </w:r>
      <w:r w:rsidRPr="004602EC">
        <w:rPr>
          <w:color w:val="000000"/>
        </w:rPr>
        <w:t xml:space="preserve"> record minutes and distribute copies to each </w:t>
      </w:r>
      <w:r w:rsidR="000218E4">
        <w:rPr>
          <w:color w:val="000000"/>
        </w:rPr>
        <w:t>B</w:t>
      </w:r>
      <w:r w:rsidRPr="004602EC">
        <w:rPr>
          <w:color w:val="000000"/>
        </w:rPr>
        <w:t xml:space="preserve">oard </w:t>
      </w:r>
      <w:r w:rsidR="009A29BB">
        <w:rPr>
          <w:color w:val="000000"/>
        </w:rPr>
        <w:t>m</w:t>
      </w:r>
      <w:r w:rsidRPr="004602EC">
        <w:rPr>
          <w:color w:val="000000"/>
        </w:rPr>
        <w:t xml:space="preserve">ember within </w:t>
      </w:r>
      <w:r w:rsidR="003C1B79">
        <w:t>twenty-one (21)</w:t>
      </w:r>
      <w:r w:rsidRPr="004602EC">
        <w:t xml:space="preserve"> </w:t>
      </w:r>
      <w:r w:rsidRPr="004602EC">
        <w:rPr>
          <w:color w:val="000000"/>
        </w:rPr>
        <w:t xml:space="preserve">days following </w:t>
      </w:r>
      <w:r w:rsidR="003C1B79">
        <w:rPr>
          <w:color w:val="000000"/>
        </w:rPr>
        <w:t>each</w:t>
      </w:r>
      <w:r w:rsidRPr="004602EC">
        <w:rPr>
          <w:color w:val="000000"/>
        </w:rPr>
        <w:t xml:space="preserve"> meeting and </w:t>
      </w:r>
      <w:r w:rsidR="005B3B03">
        <w:rPr>
          <w:color w:val="000000"/>
        </w:rPr>
        <w:t>shall</w:t>
      </w:r>
      <w:r w:rsidR="003C1B79">
        <w:rPr>
          <w:color w:val="000000"/>
        </w:rPr>
        <w:t xml:space="preserve"> </w:t>
      </w:r>
      <w:r w:rsidRPr="004602EC">
        <w:rPr>
          <w:color w:val="000000"/>
        </w:rPr>
        <w:t xml:space="preserve">perform other duties the </w:t>
      </w:r>
      <w:r w:rsidR="000218E4">
        <w:rPr>
          <w:color w:val="000000"/>
        </w:rPr>
        <w:t>C</w:t>
      </w:r>
      <w:r w:rsidRPr="004602EC">
        <w:rPr>
          <w:color w:val="000000"/>
        </w:rPr>
        <w:t>hair may direct</w:t>
      </w:r>
      <w:r w:rsidRPr="004602EC">
        <w:rPr>
          <w:color w:val="FF0000"/>
        </w:rPr>
        <w:t xml:space="preserve">.  </w:t>
      </w:r>
    </w:p>
    <w:p w:rsidR="00D55DED" w:rsidRPr="004602EC" w:rsidRDefault="00D55DED"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00C461A6" w:rsidRPr="004602EC">
        <w:rPr>
          <w:color w:val="000000"/>
        </w:rPr>
        <w:tab/>
      </w:r>
      <w:r w:rsidR="00C461A6" w:rsidRPr="004602EC">
        <w:rPr>
          <w:color w:val="000000"/>
        </w:rPr>
        <w:tab/>
      </w:r>
      <w:r w:rsidR="00C461A6" w:rsidRPr="004602EC">
        <w:rPr>
          <w:color w:val="000000"/>
        </w:rPr>
        <w:tab/>
        <w:t xml:space="preserve">4. </w:t>
      </w:r>
      <w:r w:rsidR="00C461A6" w:rsidRPr="004602EC">
        <w:rPr>
          <w:color w:val="000000"/>
        </w:rPr>
        <w:tab/>
        <w:t xml:space="preserve">The </w:t>
      </w:r>
      <w:r w:rsidR="000218E4">
        <w:rPr>
          <w:color w:val="000000"/>
        </w:rPr>
        <w:t>T</w:t>
      </w:r>
      <w:r w:rsidR="00C461A6" w:rsidRPr="004602EC">
        <w:rPr>
          <w:color w:val="000000"/>
        </w:rPr>
        <w:t xml:space="preserve">reasurer </w:t>
      </w:r>
      <w:r w:rsidR="005B3B03">
        <w:rPr>
          <w:color w:val="000000"/>
        </w:rPr>
        <w:t>shall</w:t>
      </w:r>
      <w:r w:rsidR="00C461A6" w:rsidRPr="004602EC">
        <w:rPr>
          <w:color w:val="000000"/>
        </w:rPr>
        <w:t xml:space="preserve"> serve as financial advisor to Bus</w:t>
      </w:r>
      <w:r w:rsidR="00FD5642" w:rsidRPr="004602EC">
        <w:rPr>
          <w:color w:val="000000"/>
        </w:rPr>
        <w:t xml:space="preserve">iness Professionals of America, Minnesota Association, </w:t>
      </w:r>
      <w:r w:rsidR="00C461A6" w:rsidRPr="004602EC">
        <w:rPr>
          <w:color w:val="000000"/>
        </w:rPr>
        <w:t>College Division</w:t>
      </w:r>
      <w:r w:rsidR="000218E4">
        <w:rPr>
          <w:color w:val="000000"/>
        </w:rPr>
        <w:t>,</w:t>
      </w:r>
      <w:r w:rsidR="00C461A6" w:rsidRPr="004602EC">
        <w:rPr>
          <w:color w:val="000000"/>
        </w:rPr>
        <w:t xml:space="preserve"> and </w:t>
      </w:r>
      <w:r w:rsidR="005B3B03">
        <w:rPr>
          <w:color w:val="000000"/>
        </w:rPr>
        <w:t>shall</w:t>
      </w:r>
      <w:r w:rsidR="00C461A6" w:rsidRPr="004602EC">
        <w:rPr>
          <w:color w:val="000000"/>
        </w:rPr>
        <w:t xml:space="preserve"> work with the</w:t>
      </w:r>
      <w:r w:rsidR="007F3C5D">
        <w:rPr>
          <w:color w:val="000000"/>
        </w:rPr>
        <w:t xml:space="preserve"> </w:t>
      </w:r>
      <w:r w:rsidR="009D4BC4">
        <w:rPr>
          <w:color w:val="000000"/>
        </w:rPr>
        <w:t>Executive Director</w:t>
      </w:r>
      <w:r w:rsidR="00C461A6" w:rsidRPr="004602EC">
        <w:rPr>
          <w:color w:val="000000"/>
        </w:rPr>
        <w:t xml:space="preserve">.  </w:t>
      </w:r>
    </w:p>
    <w:p w:rsidR="00C461A6" w:rsidRPr="004602EC" w:rsidRDefault="00C461A6"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 xml:space="preserve">5. </w:t>
      </w:r>
      <w:r w:rsidRPr="004602EC">
        <w:rPr>
          <w:color w:val="000000"/>
        </w:rPr>
        <w:tab/>
        <w:t xml:space="preserve">The CEAC (Classroom Educators Advisory Council) </w:t>
      </w:r>
      <w:r w:rsidRPr="004602EC">
        <w:t xml:space="preserve">representative </w:t>
      </w:r>
      <w:r w:rsidR="005B3B03">
        <w:rPr>
          <w:color w:val="000000"/>
        </w:rPr>
        <w:t>shall</w:t>
      </w:r>
      <w:r w:rsidRPr="004602EC">
        <w:rPr>
          <w:color w:val="000000"/>
        </w:rPr>
        <w:t xml:space="preserve"> act as liaison between the State and National Business Professionals of America organizations</w:t>
      </w:r>
      <w:r w:rsidR="007F3C5D">
        <w:rPr>
          <w:color w:val="000000"/>
        </w:rPr>
        <w:t>.</w:t>
      </w:r>
    </w:p>
    <w:p w:rsidR="00C461A6" w:rsidRDefault="00D41A12"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r>
      <w:r w:rsidR="00207CA3">
        <w:rPr>
          <w:color w:val="000000"/>
        </w:rPr>
        <w:t>F.</w:t>
      </w:r>
      <w:r w:rsidR="00207CA3">
        <w:rPr>
          <w:color w:val="000000"/>
        </w:rPr>
        <w:tab/>
        <w:t xml:space="preserve">The </w:t>
      </w:r>
      <w:r w:rsidR="000218E4">
        <w:rPr>
          <w:color w:val="000000"/>
        </w:rPr>
        <w:t>E</w:t>
      </w:r>
      <w:r w:rsidR="00B30EB0">
        <w:rPr>
          <w:color w:val="000000"/>
        </w:rPr>
        <w:t xml:space="preserve">xecutive </w:t>
      </w:r>
      <w:r w:rsidR="000218E4">
        <w:rPr>
          <w:color w:val="000000"/>
        </w:rPr>
        <w:t>C</w:t>
      </w:r>
      <w:r w:rsidR="00B30EB0">
        <w:rPr>
          <w:color w:val="000000"/>
        </w:rPr>
        <w:t xml:space="preserve">ommittee </w:t>
      </w:r>
      <w:r w:rsidR="00C461A6" w:rsidRPr="004602EC">
        <w:rPr>
          <w:color w:val="000000"/>
        </w:rPr>
        <w:t xml:space="preserve">of the </w:t>
      </w:r>
      <w:r w:rsidR="009D4BC4">
        <w:rPr>
          <w:color w:val="000000"/>
        </w:rPr>
        <w:t>Board of Directors</w:t>
      </w:r>
      <w:r w:rsidR="00C461A6" w:rsidRPr="004602EC">
        <w:rPr>
          <w:color w:val="000000"/>
        </w:rPr>
        <w:t xml:space="preserve"> </w:t>
      </w:r>
      <w:r w:rsidR="005B3B03">
        <w:rPr>
          <w:color w:val="000000"/>
        </w:rPr>
        <w:t>shall</w:t>
      </w:r>
      <w:r w:rsidR="00FD5642" w:rsidRPr="004602EC">
        <w:rPr>
          <w:color w:val="000000"/>
        </w:rPr>
        <w:t xml:space="preserve"> be elected annually by the </w:t>
      </w:r>
      <w:r w:rsidR="000218E4">
        <w:rPr>
          <w:color w:val="000000"/>
        </w:rPr>
        <w:t>B</w:t>
      </w:r>
      <w:r w:rsidR="00C461A6" w:rsidRPr="004602EC">
        <w:rPr>
          <w:color w:val="000000"/>
        </w:rPr>
        <w:t xml:space="preserve">oard members at the Professional Development Conference and </w:t>
      </w:r>
      <w:r w:rsidR="00B30EB0">
        <w:rPr>
          <w:color w:val="000000"/>
        </w:rPr>
        <w:t xml:space="preserve">shall </w:t>
      </w:r>
      <w:r w:rsidR="00C461A6" w:rsidRPr="004602EC">
        <w:rPr>
          <w:color w:val="000000"/>
        </w:rPr>
        <w:t>se</w:t>
      </w:r>
      <w:r w:rsidR="00207CA3">
        <w:rPr>
          <w:color w:val="000000"/>
        </w:rPr>
        <w:t xml:space="preserve">rve a </w:t>
      </w:r>
      <w:r w:rsidR="008D7521">
        <w:rPr>
          <w:color w:val="000000"/>
        </w:rPr>
        <w:t>three</w:t>
      </w:r>
      <w:r w:rsidR="00207CA3">
        <w:rPr>
          <w:color w:val="000000"/>
        </w:rPr>
        <w:t>-year term.  The CEAC r</w:t>
      </w:r>
      <w:r w:rsidR="00C461A6" w:rsidRPr="004602EC">
        <w:rPr>
          <w:color w:val="000000"/>
        </w:rPr>
        <w:t xml:space="preserve">epresentative </w:t>
      </w:r>
      <w:r w:rsidR="005B3B03">
        <w:rPr>
          <w:color w:val="000000"/>
        </w:rPr>
        <w:t>is</w:t>
      </w:r>
      <w:r w:rsidR="00C461A6" w:rsidRPr="004602EC">
        <w:rPr>
          <w:color w:val="000000"/>
        </w:rPr>
        <w:t xml:space="preserve"> appointed by the </w:t>
      </w:r>
      <w:r w:rsidR="009D4BC4">
        <w:rPr>
          <w:color w:val="000000"/>
        </w:rPr>
        <w:t>Executive Director</w:t>
      </w:r>
      <w:r w:rsidR="00C461A6" w:rsidRPr="004602EC">
        <w:rPr>
          <w:color w:val="000000"/>
        </w:rPr>
        <w:t xml:space="preserve"> and </w:t>
      </w:r>
      <w:r w:rsidR="00B30EB0">
        <w:rPr>
          <w:color w:val="000000"/>
        </w:rPr>
        <w:t xml:space="preserve">shall </w:t>
      </w:r>
      <w:r w:rsidR="00C461A6" w:rsidRPr="004602EC">
        <w:rPr>
          <w:color w:val="000000"/>
        </w:rPr>
        <w:t>serve a three-year term.</w:t>
      </w:r>
    </w:p>
    <w:p w:rsidR="008D7521" w:rsidRPr="004602EC" w:rsidRDefault="008D7521"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t xml:space="preserve">G.  The </w:t>
      </w:r>
      <w:r w:rsidR="00854A7E">
        <w:rPr>
          <w:color w:val="000000"/>
        </w:rPr>
        <w:t>Alumni Director</w:t>
      </w:r>
      <w:r w:rsidR="00504BC3">
        <w:rPr>
          <w:color w:val="000000"/>
        </w:rPr>
        <w:t>’s</w:t>
      </w:r>
      <w:r w:rsidR="00B30EB0">
        <w:rPr>
          <w:color w:val="000000"/>
        </w:rPr>
        <w:t xml:space="preserve"> position</w:t>
      </w:r>
      <w:r>
        <w:rPr>
          <w:color w:val="000000"/>
        </w:rPr>
        <w:t xml:space="preserve">, appointed by the </w:t>
      </w:r>
      <w:r w:rsidR="000218E4">
        <w:rPr>
          <w:color w:val="000000"/>
        </w:rPr>
        <w:t>B</w:t>
      </w:r>
      <w:r>
        <w:rPr>
          <w:color w:val="000000"/>
        </w:rPr>
        <w:t xml:space="preserve">oard, </w:t>
      </w:r>
      <w:ins w:id="41" w:author="Deb Schwager" w:date="2016-08-28T12:49:00Z">
        <w:r w:rsidR="008612F5">
          <w:rPr>
            <w:color w:val="000000"/>
          </w:rPr>
          <w:t xml:space="preserve">will be a 3 year term and </w:t>
        </w:r>
      </w:ins>
      <w:r>
        <w:rPr>
          <w:color w:val="000000"/>
        </w:rPr>
        <w:t xml:space="preserve">will be reviewed annually at the </w:t>
      </w:r>
      <w:ins w:id="42" w:author="Deb Schwager" w:date="2016-08-28T12:48:00Z">
        <w:r w:rsidR="008612F5">
          <w:rPr>
            <w:color w:val="000000"/>
          </w:rPr>
          <w:t>Professional Development Confe</w:t>
        </w:r>
      </w:ins>
      <w:ins w:id="43" w:author="Deb Schwager" w:date="2016-08-28T12:49:00Z">
        <w:r w:rsidR="008612F5">
          <w:rPr>
            <w:color w:val="000000"/>
          </w:rPr>
          <w:t>re</w:t>
        </w:r>
      </w:ins>
      <w:ins w:id="44" w:author="Deb Schwager" w:date="2016-08-28T12:48:00Z">
        <w:r w:rsidR="008612F5">
          <w:rPr>
            <w:color w:val="000000"/>
          </w:rPr>
          <w:t>nce</w:t>
        </w:r>
      </w:ins>
      <w:del w:id="45" w:author="Deb Schwager" w:date="2016-08-28T12:48:00Z">
        <w:r w:rsidR="009A29BB" w:rsidDel="008612F5">
          <w:rPr>
            <w:color w:val="000000"/>
          </w:rPr>
          <w:delText>s</w:delText>
        </w:r>
        <w:r w:rsidDel="008612F5">
          <w:rPr>
            <w:color w:val="000000"/>
          </w:rPr>
          <w:delText xml:space="preserve">ummer </w:delText>
        </w:r>
        <w:r w:rsidR="000218E4" w:rsidDel="008612F5">
          <w:rPr>
            <w:color w:val="000000"/>
          </w:rPr>
          <w:delText>B</w:delText>
        </w:r>
        <w:r w:rsidDel="008612F5">
          <w:rPr>
            <w:color w:val="000000"/>
          </w:rPr>
          <w:delText>oard meeting</w:delText>
        </w:r>
      </w:del>
      <w:r>
        <w:rPr>
          <w:color w:val="000000"/>
        </w:rPr>
        <w:t>.</w:t>
      </w:r>
    </w:p>
    <w:p w:rsidR="00BC16DC" w:rsidRPr="004602EC" w:rsidRDefault="00D41A12" w:rsidP="00EC6CD6">
      <w:pPr>
        <w:tabs>
          <w:tab w:val="right" w:pos="360"/>
          <w:tab w:val="left" w:pos="540"/>
          <w:tab w:val="left" w:pos="720"/>
          <w:tab w:val="left" w:pos="900"/>
          <w:tab w:val="left" w:pos="1080"/>
          <w:tab w:val="left" w:pos="1260"/>
          <w:tab w:val="left" w:pos="1440"/>
          <w:tab w:val="left" w:pos="1620"/>
        </w:tabs>
        <w:autoSpaceDE w:val="0"/>
        <w:autoSpaceDN w:val="0"/>
        <w:adjustRightInd w:val="0"/>
        <w:rPr>
          <w:color w:val="000000"/>
        </w:rPr>
      </w:pPr>
      <w:r>
        <w:rPr>
          <w:color w:val="000000"/>
        </w:rPr>
        <w:tab/>
      </w:r>
      <w:r>
        <w:rPr>
          <w:color w:val="000000"/>
        </w:rPr>
        <w:tab/>
      </w:r>
      <w:r w:rsidR="008D7521">
        <w:rPr>
          <w:color w:val="000000"/>
        </w:rPr>
        <w:t>H</w:t>
      </w:r>
      <w:r w:rsidR="00BC16DC" w:rsidRPr="004602EC">
        <w:rPr>
          <w:color w:val="000000"/>
        </w:rPr>
        <w:t>.</w:t>
      </w:r>
      <w:r w:rsidR="00BC16DC" w:rsidRPr="004602EC">
        <w:rPr>
          <w:color w:val="000000"/>
        </w:rPr>
        <w:tab/>
        <w:t xml:space="preserve">The duties of the </w:t>
      </w:r>
      <w:r w:rsidR="009D4BC4">
        <w:rPr>
          <w:color w:val="000000"/>
        </w:rPr>
        <w:t>Board of Directors</w:t>
      </w:r>
      <w:r w:rsidR="00BC16DC" w:rsidRPr="004602EC">
        <w:rPr>
          <w:color w:val="000000"/>
        </w:rPr>
        <w:t xml:space="preserve"> shall be to:</w:t>
      </w:r>
    </w:p>
    <w:p w:rsidR="00BC16DC" w:rsidRPr="004602EC" w:rsidRDefault="00BC16DC" w:rsidP="00EC6CD6">
      <w:pPr>
        <w:tabs>
          <w:tab w:val="right" w:pos="360"/>
          <w:tab w:val="left" w:pos="540"/>
          <w:tab w:val="left" w:pos="720"/>
          <w:tab w:val="left" w:pos="900"/>
          <w:tab w:val="left" w:pos="1260"/>
          <w:tab w:val="left" w:pos="1440"/>
          <w:tab w:val="left" w:pos="162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1.</w:t>
      </w:r>
      <w:r w:rsidRPr="004602EC">
        <w:rPr>
          <w:color w:val="000000"/>
        </w:rPr>
        <w:tab/>
        <w:t xml:space="preserve">Approve budgets for </w:t>
      </w:r>
      <w:r w:rsidR="009D4BC4">
        <w:rPr>
          <w:color w:val="000000"/>
        </w:rPr>
        <w:t>state</w:t>
      </w:r>
      <w:r w:rsidRPr="004602EC">
        <w:rPr>
          <w:color w:val="000000"/>
        </w:rPr>
        <w:t xml:space="preserve"> conferences and activities no less than 30 days prior to conferences and activities</w:t>
      </w:r>
      <w:r w:rsidR="009D63C3">
        <w:rPr>
          <w:color w:val="000000"/>
        </w:rPr>
        <w:t>;</w:t>
      </w:r>
    </w:p>
    <w:p w:rsidR="00BC16DC" w:rsidRPr="004602EC" w:rsidRDefault="009B020D"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iCs/>
          <w:color w:val="000000"/>
          <w:u w:val="single"/>
        </w:rPr>
      </w:pPr>
      <w:r>
        <w:rPr>
          <w:color w:val="000000"/>
        </w:rPr>
        <w:tab/>
      </w:r>
      <w:r>
        <w:rPr>
          <w:color w:val="000000"/>
        </w:rPr>
        <w:tab/>
      </w:r>
      <w:r>
        <w:rPr>
          <w:color w:val="000000"/>
        </w:rPr>
        <w:tab/>
      </w:r>
      <w:r>
        <w:rPr>
          <w:color w:val="000000"/>
        </w:rPr>
        <w:tab/>
        <w:t>2.</w:t>
      </w:r>
      <w:r>
        <w:rPr>
          <w:color w:val="000000"/>
        </w:rPr>
        <w:tab/>
        <w:t>Approve state o</w:t>
      </w:r>
      <w:r w:rsidR="00BC16DC" w:rsidRPr="004602EC">
        <w:rPr>
          <w:color w:val="000000"/>
        </w:rPr>
        <w:t xml:space="preserve">fficers’ </w:t>
      </w:r>
      <w:r>
        <w:rPr>
          <w:color w:val="000000"/>
        </w:rPr>
        <w:t>program of w</w:t>
      </w:r>
      <w:r w:rsidR="00FD5642" w:rsidRPr="004602EC">
        <w:rPr>
          <w:color w:val="000000"/>
        </w:rPr>
        <w:t>ork</w:t>
      </w:r>
      <w:r w:rsidR="009D63C3" w:rsidRPr="009D63C3">
        <w:rPr>
          <w:iCs/>
          <w:color w:val="000000"/>
        </w:rPr>
        <w:t>;</w:t>
      </w:r>
    </w:p>
    <w:p w:rsidR="00BC16DC" w:rsidRPr="004602EC" w:rsidRDefault="00BC16DC"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iCs/>
          <w:color w:val="000000"/>
        </w:rPr>
      </w:pPr>
      <w:r w:rsidRPr="004602EC">
        <w:rPr>
          <w:iCs/>
          <w:color w:val="000000"/>
        </w:rPr>
        <w:tab/>
      </w:r>
      <w:r w:rsidRPr="004602EC">
        <w:rPr>
          <w:iCs/>
          <w:color w:val="000000"/>
        </w:rPr>
        <w:tab/>
      </w:r>
      <w:r w:rsidRPr="004602EC">
        <w:rPr>
          <w:iCs/>
          <w:color w:val="000000"/>
        </w:rPr>
        <w:tab/>
      </w:r>
      <w:r w:rsidRPr="004602EC">
        <w:rPr>
          <w:iCs/>
          <w:color w:val="000000"/>
        </w:rPr>
        <w:tab/>
        <w:t>3.</w:t>
      </w:r>
      <w:r w:rsidRPr="004602EC">
        <w:rPr>
          <w:iCs/>
          <w:color w:val="000000"/>
        </w:rPr>
        <w:tab/>
      </w:r>
      <w:r w:rsidRPr="004602EC">
        <w:rPr>
          <w:color w:val="000000"/>
        </w:rPr>
        <w:t>Approve expenditures</w:t>
      </w:r>
      <w:r w:rsidR="00FD5642" w:rsidRPr="004602EC">
        <w:rPr>
          <w:color w:val="000000"/>
        </w:rPr>
        <w:t xml:space="preserve"> in excess of $1</w:t>
      </w:r>
      <w:r w:rsidR="009B020D">
        <w:rPr>
          <w:color w:val="000000"/>
        </w:rPr>
        <w:t>,</w:t>
      </w:r>
      <w:r w:rsidR="00FD5642" w:rsidRPr="004602EC">
        <w:rPr>
          <w:color w:val="000000"/>
        </w:rPr>
        <w:t>000</w:t>
      </w:r>
      <w:r w:rsidR="009D63C3">
        <w:rPr>
          <w:color w:val="000000"/>
        </w:rPr>
        <w:t>;</w:t>
      </w:r>
    </w:p>
    <w:p w:rsidR="00BC16DC" w:rsidRPr="004602EC" w:rsidRDefault="008A3780"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FF0000"/>
        </w:rPr>
      </w:pPr>
      <w:r w:rsidRPr="004602EC">
        <w:rPr>
          <w:color w:val="000000"/>
        </w:rPr>
        <w:tab/>
      </w:r>
      <w:r w:rsidR="00BC16DC" w:rsidRPr="004602EC">
        <w:rPr>
          <w:color w:val="000000"/>
        </w:rPr>
        <w:tab/>
      </w:r>
      <w:r w:rsidR="00BC16DC" w:rsidRPr="004602EC">
        <w:rPr>
          <w:color w:val="000000"/>
        </w:rPr>
        <w:tab/>
      </w:r>
      <w:r w:rsidR="00BC16DC" w:rsidRPr="004602EC">
        <w:rPr>
          <w:color w:val="000000"/>
        </w:rPr>
        <w:tab/>
        <w:t>4.</w:t>
      </w:r>
      <w:r w:rsidR="00BC16DC" w:rsidRPr="004602EC">
        <w:rPr>
          <w:color w:val="000000"/>
        </w:rPr>
        <w:tab/>
        <w:t xml:space="preserve">Approve the operating budget for the organization at the </w:t>
      </w:r>
      <w:r w:rsidR="00BC16DC" w:rsidRPr="004602EC">
        <w:t xml:space="preserve">summer </w:t>
      </w:r>
      <w:r w:rsidR="000218E4">
        <w:t>B</w:t>
      </w:r>
      <w:r w:rsidR="00BC16DC" w:rsidRPr="004602EC">
        <w:t>oard meeting</w:t>
      </w:r>
      <w:r w:rsidR="009D63C3">
        <w:t>;</w:t>
      </w:r>
    </w:p>
    <w:p w:rsidR="00BC16DC" w:rsidRPr="004602EC" w:rsidRDefault="00BC16DC"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000000"/>
        </w:rPr>
        <w:tab/>
      </w:r>
      <w:r w:rsidRPr="004602EC">
        <w:rPr>
          <w:color w:val="000000"/>
        </w:rPr>
        <w:tab/>
      </w:r>
      <w:r w:rsidRPr="004602EC">
        <w:rPr>
          <w:color w:val="000000"/>
        </w:rPr>
        <w:tab/>
      </w:r>
      <w:r w:rsidRPr="004602EC">
        <w:rPr>
          <w:color w:val="000000"/>
        </w:rPr>
        <w:tab/>
        <w:t>5.</w:t>
      </w:r>
      <w:r w:rsidRPr="004602EC">
        <w:rPr>
          <w:color w:val="000000"/>
        </w:rPr>
        <w:tab/>
        <w:t xml:space="preserve">Approve </w:t>
      </w:r>
      <w:r w:rsidRPr="004602EC">
        <w:t>all year-end financial reports no later than July 31</w:t>
      </w:r>
      <w:r w:rsidR="009D63C3">
        <w:t>;</w:t>
      </w:r>
    </w:p>
    <w:p w:rsidR="00BC16DC" w:rsidRPr="004602EC" w:rsidRDefault="00BC16DC"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000000"/>
        </w:rPr>
        <w:t xml:space="preserve"> </w:t>
      </w:r>
      <w:r w:rsidR="00D144D2" w:rsidRPr="004602EC">
        <w:rPr>
          <w:color w:val="000000"/>
        </w:rPr>
        <w:tab/>
      </w:r>
      <w:r w:rsidR="00D144D2" w:rsidRPr="004602EC">
        <w:rPr>
          <w:color w:val="000000"/>
        </w:rPr>
        <w:tab/>
      </w:r>
      <w:r w:rsidR="00D144D2" w:rsidRPr="004602EC">
        <w:rPr>
          <w:color w:val="000000"/>
        </w:rPr>
        <w:tab/>
      </w:r>
      <w:r w:rsidR="00D144D2" w:rsidRPr="004602EC">
        <w:rPr>
          <w:color w:val="000000"/>
        </w:rPr>
        <w:tab/>
        <w:t>6.</w:t>
      </w:r>
      <w:r w:rsidR="00D144D2" w:rsidRPr="004602EC">
        <w:rPr>
          <w:color w:val="000000"/>
        </w:rPr>
        <w:tab/>
      </w:r>
      <w:r w:rsidR="009B020D">
        <w:rPr>
          <w:color w:val="000000"/>
        </w:rPr>
        <w:t>E</w:t>
      </w:r>
      <w:r w:rsidRPr="004602EC">
        <w:rPr>
          <w:color w:val="000000"/>
        </w:rPr>
        <w:t>stablish student and professional dues annually at the beginning of each fiscal year</w:t>
      </w:r>
      <w:r w:rsidR="009D63C3">
        <w:t>;</w:t>
      </w:r>
    </w:p>
    <w:p w:rsidR="00C61BCF" w:rsidRPr="004602EC" w:rsidRDefault="00C61BCF"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tab/>
      </w:r>
      <w:r w:rsidRPr="004602EC">
        <w:tab/>
      </w:r>
      <w:r w:rsidRPr="004602EC">
        <w:tab/>
      </w:r>
      <w:r w:rsidRPr="004602EC">
        <w:tab/>
        <w:t>7.</w:t>
      </w:r>
      <w:r w:rsidRPr="004602EC">
        <w:tab/>
      </w:r>
      <w:r w:rsidR="005B3B03">
        <w:rPr>
          <w:color w:val="000000"/>
        </w:rPr>
        <w:t>W</w:t>
      </w:r>
      <w:r w:rsidRPr="004602EC">
        <w:rPr>
          <w:color w:val="000000"/>
        </w:rPr>
        <w:t xml:space="preserve">ork with the </w:t>
      </w:r>
      <w:r w:rsidR="009D4BC4">
        <w:t>Executive Director</w:t>
      </w:r>
      <w:r w:rsidRPr="004602EC">
        <w:t>,</w:t>
      </w:r>
      <w:r w:rsidR="00305073" w:rsidRPr="004602EC">
        <w:rPr>
          <w:color w:val="000000"/>
        </w:rPr>
        <w:t xml:space="preserve"> the </w:t>
      </w:r>
      <w:r w:rsidR="000218E4">
        <w:rPr>
          <w:color w:val="000000"/>
        </w:rPr>
        <w:t>S</w:t>
      </w:r>
      <w:r w:rsidR="00305073" w:rsidRPr="004602EC">
        <w:rPr>
          <w:color w:val="000000"/>
        </w:rPr>
        <w:t xml:space="preserve">tate </w:t>
      </w:r>
      <w:r w:rsidR="000218E4">
        <w:rPr>
          <w:color w:val="000000"/>
        </w:rPr>
        <w:t>O</w:t>
      </w:r>
      <w:r w:rsidR="00305073" w:rsidRPr="004602EC">
        <w:rPr>
          <w:color w:val="000000"/>
        </w:rPr>
        <w:t xml:space="preserve">fficer </w:t>
      </w:r>
      <w:r w:rsidR="000218E4">
        <w:rPr>
          <w:color w:val="000000"/>
        </w:rPr>
        <w:t>T</w:t>
      </w:r>
      <w:r w:rsidR="00305073" w:rsidRPr="004602EC">
        <w:rPr>
          <w:color w:val="000000"/>
        </w:rPr>
        <w:t>eam</w:t>
      </w:r>
      <w:r w:rsidRPr="004602EC">
        <w:rPr>
          <w:color w:val="000000"/>
        </w:rPr>
        <w:t xml:space="preserve">, </w:t>
      </w:r>
      <w:r w:rsidRPr="004602EC">
        <w:t>alumni, and</w:t>
      </w:r>
      <w:r w:rsidRPr="004602EC">
        <w:rPr>
          <w:color w:val="000000"/>
        </w:rPr>
        <w:t xml:space="preserve"> other groups within the state, to maintain the identity of Business Professionals of America</w:t>
      </w:r>
      <w:r w:rsidR="009D63C3">
        <w:rPr>
          <w:color w:val="000000"/>
        </w:rPr>
        <w:t>;</w:t>
      </w:r>
    </w:p>
    <w:p w:rsidR="00CE27EF" w:rsidRDefault="00C61BCF"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FF0000"/>
        </w:rPr>
      </w:pPr>
      <w:r w:rsidRPr="004602EC">
        <w:rPr>
          <w:color w:val="000000"/>
        </w:rPr>
        <w:tab/>
      </w:r>
      <w:r w:rsidRPr="004602EC">
        <w:rPr>
          <w:color w:val="000000"/>
        </w:rPr>
        <w:tab/>
      </w:r>
      <w:r w:rsidRPr="004602EC">
        <w:rPr>
          <w:color w:val="000000"/>
        </w:rPr>
        <w:tab/>
      </w:r>
      <w:r w:rsidRPr="004602EC">
        <w:rPr>
          <w:color w:val="000000"/>
        </w:rPr>
        <w:tab/>
        <w:t>8.</w:t>
      </w:r>
      <w:r w:rsidRPr="004602EC">
        <w:rPr>
          <w:color w:val="000000"/>
        </w:rPr>
        <w:tab/>
      </w:r>
      <w:r w:rsidR="005B3B03">
        <w:rPr>
          <w:color w:val="000000"/>
        </w:rPr>
        <w:t xml:space="preserve">Collaborate </w:t>
      </w:r>
      <w:r w:rsidRPr="004602EC">
        <w:rPr>
          <w:color w:val="000000"/>
        </w:rPr>
        <w:t xml:space="preserve">with the </w:t>
      </w:r>
      <w:r w:rsidR="000218E4">
        <w:t>S</w:t>
      </w:r>
      <w:r w:rsidR="00305073" w:rsidRPr="004602EC">
        <w:t xml:space="preserve">tate </w:t>
      </w:r>
      <w:r w:rsidR="000218E4">
        <w:t>O</w:t>
      </w:r>
      <w:r w:rsidR="00305073" w:rsidRPr="004602EC">
        <w:t>ffice</w:t>
      </w:r>
      <w:r w:rsidR="009B020D">
        <w:t>r</w:t>
      </w:r>
      <w:r w:rsidR="00305073" w:rsidRPr="004602EC">
        <w:t xml:space="preserve"> </w:t>
      </w:r>
      <w:r w:rsidR="000218E4">
        <w:t>T</w:t>
      </w:r>
      <w:r w:rsidR="00305073" w:rsidRPr="004602EC">
        <w:t>eam</w:t>
      </w:r>
      <w:r w:rsidRPr="004602EC">
        <w:rPr>
          <w:b/>
          <w:color w:val="FF0000"/>
        </w:rPr>
        <w:t xml:space="preserve"> </w:t>
      </w:r>
      <w:r w:rsidRPr="004602EC">
        <w:rPr>
          <w:color w:val="000000"/>
        </w:rPr>
        <w:t>to provide long-range planning</w:t>
      </w:r>
      <w:r w:rsidR="00990C44">
        <w:rPr>
          <w:color w:val="000000"/>
        </w:rPr>
        <w:t>;</w:t>
      </w:r>
      <w:r w:rsidR="00CE27EF">
        <w:rPr>
          <w:color w:val="FF0000"/>
        </w:rPr>
        <w:tab/>
      </w:r>
    </w:p>
    <w:p w:rsidR="00BB40A0" w:rsidRPr="004602EC" w:rsidRDefault="00CE27EF"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Pr>
          <w:color w:val="FF0000"/>
        </w:rPr>
        <w:t xml:space="preserve">               </w:t>
      </w:r>
      <w:r w:rsidR="00C61BCF" w:rsidRPr="004602EC">
        <w:t>9.</w:t>
      </w:r>
      <w:r w:rsidR="00C61BCF" w:rsidRPr="004602EC">
        <w:rPr>
          <w:color w:val="FF0000"/>
        </w:rPr>
        <w:tab/>
      </w:r>
      <w:r w:rsidR="005B3B03">
        <w:rPr>
          <w:color w:val="000000"/>
        </w:rPr>
        <w:t>E</w:t>
      </w:r>
      <w:r w:rsidR="00C61BCF" w:rsidRPr="004602EC">
        <w:rPr>
          <w:color w:val="000000"/>
        </w:rPr>
        <w:t xml:space="preserve">stablish necessary committees and/or task forces to </w:t>
      </w:r>
      <w:r w:rsidR="005B3B03">
        <w:rPr>
          <w:color w:val="000000"/>
        </w:rPr>
        <w:t>en</w:t>
      </w:r>
      <w:r w:rsidR="00C61BCF" w:rsidRPr="004602EC">
        <w:rPr>
          <w:color w:val="000000"/>
        </w:rPr>
        <w:t>sure the growth and development of the association</w:t>
      </w:r>
      <w:r w:rsidR="009D63C3">
        <w:rPr>
          <w:color w:val="000000"/>
        </w:rPr>
        <w:t>;</w:t>
      </w:r>
    </w:p>
    <w:p w:rsidR="00C61BCF" w:rsidRPr="004602EC" w:rsidRDefault="00BB40A0"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tab/>
      </w:r>
      <w:r w:rsidRPr="004602EC">
        <w:tab/>
      </w:r>
      <w:r w:rsidRPr="004602EC">
        <w:tab/>
      </w:r>
      <w:r w:rsidRPr="004602EC">
        <w:tab/>
        <w:t>10.</w:t>
      </w:r>
      <w:r w:rsidRPr="004602EC">
        <w:rPr>
          <w:color w:val="000000"/>
        </w:rPr>
        <w:tab/>
      </w:r>
      <w:r w:rsidR="005B3B03">
        <w:rPr>
          <w:color w:val="000000"/>
        </w:rPr>
        <w:t>M</w:t>
      </w:r>
      <w:r w:rsidRPr="004602EC">
        <w:rPr>
          <w:color w:val="000000"/>
        </w:rPr>
        <w:t xml:space="preserve">aintain a working relationship with </w:t>
      </w:r>
      <w:r w:rsidR="009A29BB">
        <w:rPr>
          <w:color w:val="000000"/>
        </w:rPr>
        <w:t>n</w:t>
      </w:r>
      <w:r w:rsidRPr="004602EC">
        <w:rPr>
          <w:color w:val="000000"/>
        </w:rPr>
        <w:t>ational Busine</w:t>
      </w:r>
      <w:r w:rsidR="00305073" w:rsidRPr="004602EC">
        <w:rPr>
          <w:color w:val="000000"/>
        </w:rPr>
        <w:t>ss Professionals of America to e</w:t>
      </w:r>
      <w:r w:rsidRPr="004602EC">
        <w:rPr>
          <w:color w:val="000000"/>
        </w:rPr>
        <w:t>nsu</w:t>
      </w:r>
      <w:r w:rsidR="00305073" w:rsidRPr="004602EC">
        <w:rPr>
          <w:color w:val="000000"/>
        </w:rPr>
        <w:t>re meaningful activities for</w:t>
      </w:r>
      <w:r w:rsidRPr="004602EC">
        <w:rPr>
          <w:color w:val="000000"/>
        </w:rPr>
        <w:t xml:space="preserve"> members</w:t>
      </w:r>
      <w:r w:rsidR="009D63C3">
        <w:rPr>
          <w:color w:val="000000"/>
        </w:rPr>
        <w:t>; and</w:t>
      </w:r>
    </w:p>
    <w:p w:rsidR="00305073" w:rsidRDefault="00305073"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tab/>
      </w:r>
      <w:r w:rsidRPr="004602EC">
        <w:tab/>
      </w:r>
      <w:r w:rsidRPr="004602EC">
        <w:tab/>
      </w:r>
      <w:r w:rsidRPr="004602EC">
        <w:tab/>
        <w:t>11.</w:t>
      </w:r>
      <w:r w:rsidRPr="004602EC">
        <w:rPr>
          <w:color w:val="000000"/>
        </w:rPr>
        <w:tab/>
      </w:r>
      <w:r w:rsidR="00C362AD">
        <w:rPr>
          <w:color w:val="000000"/>
        </w:rPr>
        <w:t>S</w:t>
      </w:r>
      <w:r w:rsidRPr="004602EC">
        <w:rPr>
          <w:color w:val="000000"/>
        </w:rPr>
        <w:t>et other fees as defined by the Cons</w:t>
      </w:r>
      <w:r w:rsidR="00DB6E73">
        <w:rPr>
          <w:color w:val="000000"/>
        </w:rPr>
        <w:t>tit</w:t>
      </w:r>
      <w:r w:rsidRPr="004602EC">
        <w:rPr>
          <w:color w:val="000000"/>
        </w:rPr>
        <w:t>ution and Bylaws</w:t>
      </w:r>
      <w:r w:rsidR="009D63C3">
        <w:rPr>
          <w:color w:val="000000"/>
        </w:rPr>
        <w:t>.</w:t>
      </w:r>
    </w:p>
    <w:p w:rsidR="00990C44" w:rsidRDefault="00990C44"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p>
    <w:p w:rsidR="00990C44" w:rsidRPr="004602EC" w:rsidRDefault="00990C44"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p>
    <w:p w:rsidR="00C61BCF" w:rsidRPr="004602EC" w:rsidRDefault="00D41A12"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pPr>
      <w:r>
        <w:tab/>
      </w:r>
      <w:r>
        <w:tab/>
      </w:r>
      <w:r w:rsidR="008D7521">
        <w:t>I</w:t>
      </w:r>
      <w:r w:rsidR="00C61BCF" w:rsidRPr="004602EC">
        <w:t>.</w:t>
      </w:r>
      <w:r w:rsidR="00C61BCF" w:rsidRPr="004602EC">
        <w:tab/>
      </w:r>
      <w:r w:rsidR="00C61BCF" w:rsidRPr="004602EC">
        <w:rPr>
          <w:color w:val="000000"/>
        </w:rPr>
        <w:t xml:space="preserve">Members of the </w:t>
      </w:r>
      <w:r w:rsidR="009D4BC4">
        <w:rPr>
          <w:color w:val="000000"/>
        </w:rPr>
        <w:t>Board of Directors</w:t>
      </w:r>
      <w:r w:rsidR="00C61BCF" w:rsidRPr="004602EC">
        <w:rPr>
          <w:color w:val="000000"/>
        </w:rPr>
        <w:t xml:space="preserve"> shall be reimbursed for meals, lodging, travel, and inc</w:t>
      </w:r>
      <w:r w:rsidR="00305073" w:rsidRPr="004602EC">
        <w:rPr>
          <w:color w:val="000000"/>
        </w:rPr>
        <w:t>idental costs when attending a</w:t>
      </w:r>
      <w:r w:rsidR="00DB6E73">
        <w:rPr>
          <w:color w:val="000000"/>
        </w:rPr>
        <w:t>ny</w:t>
      </w:r>
      <w:r w:rsidR="00305073" w:rsidRPr="004602EC">
        <w:rPr>
          <w:color w:val="000000"/>
        </w:rPr>
        <w:t xml:space="preserve"> b</w:t>
      </w:r>
      <w:r w:rsidR="00C61BCF" w:rsidRPr="004602EC">
        <w:rPr>
          <w:color w:val="000000"/>
        </w:rPr>
        <w:t xml:space="preserve">oard meeting for which their campus </w:t>
      </w:r>
      <w:r w:rsidR="00C362AD">
        <w:rPr>
          <w:color w:val="000000"/>
        </w:rPr>
        <w:t>does</w:t>
      </w:r>
      <w:r w:rsidR="00C61BCF" w:rsidRPr="004602EC">
        <w:rPr>
          <w:color w:val="000000"/>
        </w:rPr>
        <w:t xml:space="preserve"> not reimburs</w:t>
      </w:r>
      <w:r w:rsidR="00C362AD">
        <w:rPr>
          <w:color w:val="000000"/>
        </w:rPr>
        <w:t>e</w:t>
      </w:r>
      <w:r w:rsidR="00C61BCF" w:rsidRPr="004602EC">
        <w:rPr>
          <w:color w:val="000000"/>
        </w:rPr>
        <w:t xml:space="preserve"> them. Reimbursement rates will be set at the </w:t>
      </w:r>
      <w:r w:rsidR="00207CA3">
        <w:rPr>
          <w:color w:val="000000"/>
        </w:rPr>
        <w:t xml:space="preserve">summer </w:t>
      </w:r>
      <w:r w:rsidR="009A29BB">
        <w:rPr>
          <w:color w:val="000000"/>
        </w:rPr>
        <w:t>b</w:t>
      </w:r>
      <w:r w:rsidR="00AF22D6" w:rsidRPr="004602EC">
        <w:rPr>
          <w:color w:val="000000"/>
        </w:rPr>
        <w:t>oard meeting</w:t>
      </w:r>
      <w:r w:rsidR="00C61BCF" w:rsidRPr="004602EC">
        <w:rPr>
          <w:color w:val="000000"/>
        </w:rPr>
        <w:t>.</w:t>
      </w:r>
    </w:p>
    <w:p w:rsidR="00377185" w:rsidRPr="004602EC" w:rsidRDefault="00D41A12"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Pr>
          <w:bCs/>
          <w:color w:val="000000"/>
        </w:rPr>
        <w:lastRenderedPageBreak/>
        <w:tab/>
      </w:r>
      <w:r w:rsidR="00377185" w:rsidRPr="004602EC">
        <w:rPr>
          <w:bCs/>
          <w:color w:val="000000"/>
        </w:rPr>
        <w:tab/>
      </w:r>
      <w:r w:rsidR="008D7521">
        <w:rPr>
          <w:bCs/>
          <w:color w:val="000000"/>
        </w:rPr>
        <w:t>J</w:t>
      </w:r>
      <w:r w:rsidR="00377185" w:rsidRPr="004602EC">
        <w:rPr>
          <w:bCs/>
          <w:color w:val="000000"/>
        </w:rPr>
        <w:t>.</w:t>
      </w:r>
      <w:r w:rsidR="00377185" w:rsidRPr="004602EC">
        <w:rPr>
          <w:bCs/>
          <w:color w:val="000000"/>
        </w:rPr>
        <w:tab/>
      </w:r>
      <w:r w:rsidR="00056C66" w:rsidRPr="004602EC">
        <w:rPr>
          <w:color w:val="000000"/>
        </w:rPr>
        <w:t xml:space="preserve">Standing </w:t>
      </w:r>
      <w:r w:rsidR="009A29BB">
        <w:rPr>
          <w:color w:val="000000"/>
        </w:rPr>
        <w:t>c</w:t>
      </w:r>
      <w:r w:rsidR="00056C66" w:rsidRPr="004602EC">
        <w:rPr>
          <w:color w:val="000000"/>
        </w:rPr>
        <w:t>ommittees are appointed</w:t>
      </w:r>
      <w:r w:rsidR="00377185" w:rsidRPr="004602EC">
        <w:rPr>
          <w:color w:val="000000"/>
        </w:rPr>
        <w:t xml:space="preserve"> </w:t>
      </w:r>
      <w:r w:rsidR="00056C66" w:rsidRPr="004602EC">
        <w:rPr>
          <w:color w:val="000000"/>
        </w:rPr>
        <w:t xml:space="preserve">at the Professional Development Conference </w:t>
      </w:r>
      <w:r w:rsidR="00377185" w:rsidRPr="004602EC">
        <w:rPr>
          <w:color w:val="000000"/>
        </w:rPr>
        <w:t>for a one-year term to carry out a committee charge as determined</w:t>
      </w:r>
      <w:del w:id="46" w:author="Deb Schwager" w:date="2016-08-28T12:50:00Z">
        <w:r w:rsidR="00377185" w:rsidRPr="004602EC" w:rsidDel="008612F5">
          <w:rPr>
            <w:color w:val="000000"/>
          </w:rPr>
          <w:delText>, in writing</w:delText>
        </w:r>
      </w:del>
      <w:r w:rsidR="00377185" w:rsidRPr="004602EC">
        <w:rPr>
          <w:color w:val="000000"/>
        </w:rPr>
        <w:t xml:space="preserve">, by the </w:t>
      </w:r>
      <w:r w:rsidR="0049269D">
        <w:rPr>
          <w:color w:val="000000"/>
        </w:rPr>
        <w:t>Board Chair</w:t>
      </w:r>
      <w:r w:rsidR="00377185" w:rsidRPr="004602EC">
        <w:rPr>
          <w:color w:val="000000"/>
        </w:rPr>
        <w:t xml:space="preserve"> and/or the </w:t>
      </w:r>
      <w:r w:rsidR="00990C44">
        <w:rPr>
          <w:color w:val="000000"/>
        </w:rPr>
        <w:t>E</w:t>
      </w:r>
      <w:r w:rsidR="00377185" w:rsidRPr="004602EC">
        <w:rPr>
          <w:color w:val="000000"/>
        </w:rPr>
        <w:t xml:space="preserve">xecutive </w:t>
      </w:r>
      <w:r w:rsidR="00990C44">
        <w:rPr>
          <w:color w:val="000000"/>
        </w:rPr>
        <w:t>C</w:t>
      </w:r>
      <w:r w:rsidR="00377185" w:rsidRPr="004602EC">
        <w:rPr>
          <w:color w:val="000000"/>
        </w:rPr>
        <w:t xml:space="preserve">ommittee. All standing committee members shall be appointed by the </w:t>
      </w:r>
      <w:r w:rsidR="0049269D">
        <w:rPr>
          <w:color w:val="000000"/>
        </w:rPr>
        <w:t>Board Chair</w:t>
      </w:r>
      <w:r w:rsidR="00377185" w:rsidRPr="004602EC">
        <w:rPr>
          <w:color w:val="000000"/>
        </w:rPr>
        <w:t xml:space="preserve">. Standing </w:t>
      </w:r>
      <w:r w:rsidR="009A29BB">
        <w:rPr>
          <w:color w:val="000000"/>
        </w:rPr>
        <w:t>c</w:t>
      </w:r>
      <w:r w:rsidR="00377185" w:rsidRPr="004602EC">
        <w:rPr>
          <w:color w:val="000000"/>
        </w:rPr>
        <w:t>ommittees shall consist of the following:</w:t>
      </w:r>
    </w:p>
    <w:p w:rsidR="00377185" w:rsidRPr="004602EC" w:rsidRDefault="00377185"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bCs/>
          <w:color w:val="000000"/>
        </w:rPr>
        <w:tab/>
      </w:r>
      <w:r w:rsidRPr="004602EC">
        <w:rPr>
          <w:bCs/>
          <w:color w:val="000000"/>
        </w:rPr>
        <w:tab/>
      </w:r>
      <w:r w:rsidR="00D41A12">
        <w:rPr>
          <w:bCs/>
          <w:color w:val="000000"/>
        </w:rPr>
        <w:tab/>
      </w:r>
      <w:r w:rsidR="00D41A12">
        <w:rPr>
          <w:bCs/>
          <w:color w:val="000000"/>
        </w:rPr>
        <w:tab/>
      </w:r>
      <w:r w:rsidRPr="004602EC">
        <w:rPr>
          <w:bCs/>
          <w:color w:val="000000"/>
        </w:rPr>
        <w:t>1.</w:t>
      </w:r>
      <w:r w:rsidRPr="004602EC">
        <w:rPr>
          <w:bCs/>
          <w:color w:val="000000"/>
        </w:rPr>
        <w:tab/>
        <w:t>Finance</w:t>
      </w:r>
      <w:r w:rsidRPr="004602EC">
        <w:rPr>
          <w:color w:val="000000"/>
        </w:rPr>
        <w:t xml:space="preserve">:  The committee shall review, evaluate and make recommendations annually to the </w:t>
      </w:r>
      <w:r w:rsidR="009D4BC4">
        <w:rPr>
          <w:color w:val="000000"/>
        </w:rPr>
        <w:t>Board of Directors</w:t>
      </w:r>
      <w:r w:rsidRPr="004602EC">
        <w:rPr>
          <w:color w:val="000000"/>
        </w:rPr>
        <w:t xml:space="preserve"> on any matters pertaining to the state dues structure, matters of financial operation and budgets for the association.</w:t>
      </w:r>
    </w:p>
    <w:p w:rsidR="00377185" w:rsidRPr="004602EC" w:rsidRDefault="00377185"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bCs/>
          <w:color w:val="000000"/>
        </w:rPr>
        <w:tab/>
      </w:r>
      <w:r w:rsidRPr="004602EC">
        <w:rPr>
          <w:bCs/>
          <w:color w:val="000000"/>
        </w:rPr>
        <w:tab/>
      </w:r>
      <w:r w:rsidR="00D41A12">
        <w:rPr>
          <w:bCs/>
          <w:color w:val="000000"/>
        </w:rPr>
        <w:tab/>
      </w:r>
      <w:r w:rsidR="00D41A12">
        <w:rPr>
          <w:bCs/>
          <w:color w:val="000000"/>
        </w:rPr>
        <w:tab/>
      </w:r>
      <w:r w:rsidRPr="004602EC">
        <w:rPr>
          <w:bCs/>
          <w:color w:val="000000"/>
        </w:rPr>
        <w:t>2.</w:t>
      </w:r>
      <w:r w:rsidRPr="004602EC">
        <w:rPr>
          <w:bCs/>
          <w:color w:val="000000"/>
        </w:rPr>
        <w:tab/>
        <w:t>Polic</w:t>
      </w:r>
      <w:r w:rsidR="00DB6E73">
        <w:rPr>
          <w:bCs/>
          <w:color w:val="000000"/>
        </w:rPr>
        <w:t>ies</w:t>
      </w:r>
      <w:r w:rsidRPr="004602EC">
        <w:rPr>
          <w:bCs/>
          <w:color w:val="000000"/>
        </w:rPr>
        <w:t xml:space="preserve"> </w:t>
      </w:r>
      <w:r w:rsidR="00E830E3">
        <w:rPr>
          <w:bCs/>
          <w:color w:val="000000"/>
        </w:rPr>
        <w:t>and</w:t>
      </w:r>
      <w:r w:rsidRPr="004602EC">
        <w:rPr>
          <w:bCs/>
          <w:color w:val="000000"/>
        </w:rPr>
        <w:t xml:space="preserve"> Procedure</w:t>
      </w:r>
      <w:r w:rsidR="00DB6E73">
        <w:rPr>
          <w:bCs/>
          <w:color w:val="000000"/>
        </w:rPr>
        <w:t>s</w:t>
      </w:r>
      <w:r w:rsidRPr="004602EC">
        <w:rPr>
          <w:b/>
          <w:bCs/>
          <w:color w:val="000000"/>
        </w:rPr>
        <w:t>:</w:t>
      </w:r>
      <w:r w:rsidRPr="004602EC">
        <w:rPr>
          <w:color w:val="000000"/>
        </w:rPr>
        <w:t xml:space="preserve">  The </w:t>
      </w:r>
      <w:ins w:id="47" w:author="Deb Schwager" w:date="2016-08-28T12:51:00Z">
        <w:r w:rsidR="008612F5">
          <w:rPr>
            <w:color w:val="000000"/>
          </w:rPr>
          <w:t>Executive Board</w:t>
        </w:r>
      </w:ins>
      <w:del w:id="48" w:author="Deb Schwager" w:date="2016-08-28T12:51:00Z">
        <w:r w:rsidRPr="004602EC" w:rsidDel="008612F5">
          <w:rPr>
            <w:color w:val="000000"/>
          </w:rPr>
          <w:delText>committee</w:delText>
        </w:r>
      </w:del>
      <w:r w:rsidRPr="004602EC">
        <w:rPr>
          <w:color w:val="000000"/>
        </w:rPr>
        <w:t xml:space="preserve"> shall review</w:t>
      </w:r>
      <w:del w:id="49" w:author="Deb Schwager" w:date="2016-08-28T12:52:00Z">
        <w:r w:rsidRPr="004602EC" w:rsidDel="008612F5">
          <w:rPr>
            <w:color w:val="000000"/>
          </w:rPr>
          <w:delText xml:space="preserve"> existing </w:delText>
        </w:r>
      </w:del>
      <w:del w:id="50" w:author="Deb Schwager" w:date="2016-08-28T12:51:00Z">
        <w:r w:rsidR="00990C44" w:rsidDel="008612F5">
          <w:rPr>
            <w:color w:val="000000"/>
          </w:rPr>
          <w:delText>B</w:delText>
        </w:r>
        <w:r w:rsidRPr="004602EC" w:rsidDel="008612F5">
          <w:rPr>
            <w:color w:val="000000"/>
          </w:rPr>
          <w:delText>oard</w:delText>
        </w:r>
      </w:del>
      <w:r w:rsidR="007F3C5D">
        <w:rPr>
          <w:color w:val="000000"/>
        </w:rPr>
        <w:t xml:space="preserve"> </w:t>
      </w:r>
      <w:ins w:id="51" w:author="Deb Schwager" w:date="2016-08-28T12:52:00Z">
        <w:r w:rsidR="008612F5">
          <w:rPr>
            <w:color w:val="000000"/>
          </w:rPr>
          <w:t>P</w:t>
        </w:r>
      </w:ins>
      <w:del w:id="52" w:author="Deb Schwager" w:date="2016-08-28T12:52:00Z">
        <w:r w:rsidR="007F3C5D" w:rsidDel="008612F5">
          <w:rPr>
            <w:color w:val="000000"/>
          </w:rPr>
          <w:delText>p</w:delText>
        </w:r>
      </w:del>
      <w:r w:rsidRPr="004602EC">
        <w:rPr>
          <w:color w:val="000000"/>
        </w:rPr>
        <w:t>olicy</w:t>
      </w:r>
      <w:ins w:id="53" w:author="Deb Schwager" w:date="2016-08-28T12:52:00Z">
        <w:r w:rsidR="008612F5">
          <w:rPr>
            <w:color w:val="000000"/>
          </w:rPr>
          <w:t xml:space="preserve"> &amp; Procedure Manual</w:t>
        </w:r>
      </w:ins>
      <w:r w:rsidRPr="004602EC">
        <w:rPr>
          <w:color w:val="000000"/>
        </w:rPr>
        <w:t xml:space="preserve">, </w:t>
      </w:r>
      <w:del w:id="54" w:author="Deb Schwager" w:date="2016-08-28T12:53:00Z">
        <w:r w:rsidRPr="004602EC" w:rsidDel="00B31D9D">
          <w:rPr>
            <w:color w:val="000000"/>
          </w:rPr>
          <w:delText>at least</w:delText>
        </w:r>
      </w:del>
      <w:r w:rsidRPr="004602EC">
        <w:rPr>
          <w:color w:val="000000"/>
        </w:rPr>
        <w:t xml:space="preserve"> </w:t>
      </w:r>
      <w:r w:rsidR="004B11F0">
        <w:rPr>
          <w:color w:val="000000"/>
        </w:rPr>
        <w:t>Bi-</w:t>
      </w:r>
      <w:r w:rsidRPr="004602EC">
        <w:rPr>
          <w:color w:val="000000"/>
        </w:rPr>
        <w:t>annually, and make recommendation</w:t>
      </w:r>
      <w:ins w:id="55" w:author="Deb Schwager" w:date="2016-08-28T12:52:00Z">
        <w:r w:rsidR="008612F5">
          <w:rPr>
            <w:color w:val="000000"/>
          </w:rPr>
          <w:t>s</w:t>
        </w:r>
      </w:ins>
      <w:ins w:id="56" w:author="Deb Schwager" w:date="2016-08-28T12:53:00Z">
        <w:r w:rsidR="00B31D9D">
          <w:rPr>
            <w:color w:val="000000"/>
          </w:rPr>
          <w:t xml:space="preserve"> for change</w:t>
        </w:r>
      </w:ins>
      <w:ins w:id="57" w:author="Deb Schwager" w:date="2016-08-28T12:55:00Z">
        <w:r w:rsidR="00B31D9D">
          <w:rPr>
            <w:color w:val="000000"/>
          </w:rPr>
          <w:t>s</w:t>
        </w:r>
      </w:ins>
      <w:r w:rsidR="004B11F0">
        <w:rPr>
          <w:color w:val="000000"/>
        </w:rPr>
        <w:t>.</w:t>
      </w:r>
      <w:ins w:id="58" w:author="Deb Schwager" w:date="2016-08-28T12:55:00Z">
        <w:r w:rsidR="00B31D9D">
          <w:rPr>
            <w:color w:val="000000"/>
          </w:rPr>
          <w:t xml:space="preserve"> </w:t>
        </w:r>
      </w:ins>
      <w:r w:rsidR="004B11F0">
        <w:rPr>
          <w:color w:val="000000"/>
        </w:rPr>
        <w:t>T</w:t>
      </w:r>
      <w:ins w:id="59" w:author="Deb Schwager" w:date="2016-08-28T12:54:00Z">
        <w:r w:rsidR="00B31D9D">
          <w:rPr>
            <w:color w:val="000000"/>
          </w:rPr>
          <w:t>he Secretary will record changes</w:t>
        </w:r>
      </w:ins>
      <w:ins w:id="60" w:author="Deb Schwager" w:date="2016-08-28T12:55:00Z">
        <w:r w:rsidR="00B31D9D">
          <w:rPr>
            <w:color w:val="000000"/>
          </w:rPr>
          <w:t xml:space="preserve"> and send out by September 1</w:t>
        </w:r>
      </w:ins>
      <w:del w:id="61" w:author="Deb Schwager" w:date="2016-08-28T12:52:00Z">
        <w:r w:rsidRPr="004602EC" w:rsidDel="008612F5">
          <w:rPr>
            <w:color w:val="000000"/>
          </w:rPr>
          <w:delText>s for change</w:delText>
        </w:r>
      </w:del>
      <w:r w:rsidRPr="004602EC">
        <w:rPr>
          <w:color w:val="000000"/>
        </w:rPr>
        <w:t>. The committee shall be responsible to keep the Policy and Procedure Manual current.</w:t>
      </w:r>
    </w:p>
    <w:p w:rsidR="00377185" w:rsidRPr="004602EC" w:rsidRDefault="00D41A12"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Pr>
          <w:bCs/>
          <w:color w:val="000000"/>
        </w:rPr>
        <w:tab/>
      </w:r>
      <w:r w:rsidR="00377185" w:rsidRPr="004602EC">
        <w:rPr>
          <w:bCs/>
          <w:color w:val="000000"/>
        </w:rPr>
        <w:tab/>
      </w:r>
      <w:r w:rsidR="008D7521">
        <w:rPr>
          <w:bCs/>
          <w:color w:val="000000"/>
        </w:rPr>
        <w:t>K</w:t>
      </w:r>
      <w:r w:rsidR="00377185" w:rsidRPr="004602EC">
        <w:rPr>
          <w:bCs/>
          <w:color w:val="000000"/>
        </w:rPr>
        <w:t>.</w:t>
      </w:r>
      <w:r w:rsidR="00377185" w:rsidRPr="004602EC">
        <w:rPr>
          <w:bCs/>
          <w:color w:val="000000"/>
        </w:rPr>
        <w:tab/>
        <w:t xml:space="preserve">Ad </w:t>
      </w:r>
      <w:r w:rsidR="007F3C5D">
        <w:rPr>
          <w:bCs/>
          <w:color w:val="000000"/>
        </w:rPr>
        <w:t>h</w:t>
      </w:r>
      <w:r w:rsidR="00377185" w:rsidRPr="004602EC">
        <w:rPr>
          <w:bCs/>
          <w:color w:val="000000"/>
        </w:rPr>
        <w:t xml:space="preserve">oc </w:t>
      </w:r>
      <w:r w:rsidR="007F3C5D">
        <w:rPr>
          <w:bCs/>
          <w:color w:val="000000"/>
        </w:rPr>
        <w:t>c</w:t>
      </w:r>
      <w:r w:rsidR="00377185" w:rsidRPr="004602EC">
        <w:rPr>
          <w:bCs/>
          <w:color w:val="000000"/>
        </w:rPr>
        <w:t>ommittees:</w:t>
      </w:r>
      <w:r w:rsidR="00377185" w:rsidRPr="004602EC">
        <w:rPr>
          <w:color w:val="000000"/>
        </w:rPr>
        <w:t xml:space="preserve">  The </w:t>
      </w:r>
      <w:r w:rsidR="0049269D">
        <w:rPr>
          <w:color w:val="000000"/>
        </w:rPr>
        <w:t>Board Chair</w:t>
      </w:r>
      <w:r w:rsidR="00207CA3">
        <w:rPr>
          <w:color w:val="000000"/>
        </w:rPr>
        <w:t xml:space="preserve"> shall appoint ad hoc c</w:t>
      </w:r>
      <w:r w:rsidR="00377185" w:rsidRPr="004602EC">
        <w:rPr>
          <w:color w:val="000000"/>
        </w:rPr>
        <w:t xml:space="preserve">ommittees when deemed advisable to </w:t>
      </w:r>
      <w:r w:rsidR="00DB6E73">
        <w:rPr>
          <w:color w:val="000000"/>
        </w:rPr>
        <w:t>enhance</w:t>
      </w:r>
      <w:r w:rsidR="00377185" w:rsidRPr="004602EC">
        <w:rPr>
          <w:color w:val="000000"/>
        </w:rPr>
        <w:t xml:space="preserve"> the work of the association and when </w:t>
      </w:r>
      <w:r w:rsidR="00DB6E73">
        <w:rPr>
          <w:color w:val="000000"/>
        </w:rPr>
        <w:t>a task</w:t>
      </w:r>
      <w:r w:rsidR="00377185" w:rsidRPr="004602EC">
        <w:rPr>
          <w:color w:val="000000"/>
        </w:rPr>
        <w:t xml:space="preserve"> falls outside the normal activities handled by standing committees.</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L</w:t>
      </w:r>
      <w:r w:rsidR="00377185" w:rsidRPr="004602EC">
        <w:rPr>
          <w:color w:val="000000"/>
        </w:rPr>
        <w:t>.</w:t>
      </w:r>
      <w:r w:rsidR="00377185" w:rsidRPr="004602EC">
        <w:rPr>
          <w:color w:val="000000"/>
        </w:rPr>
        <w:tab/>
      </w:r>
      <w:r w:rsidR="0037467A" w:rsidRPr="004602EC">
        <w:rPr>
          <w:color w:val="000000"/>
        </w:rPr>
        <w:t xml:space="preserve">All committees and/or task forces </w:t>
      </w:r>
      <w:r w:rsidR="00C362AD">
        <w:rPr>
          <w:color w:val="000000"/>
        </w:rPr>
        <w:t>shall be</w:t>
      </w:r>
      <w:r w:rsidR="0037467A" w:rsidRPr="004602EC">
        <w:rPr>
          <w:color w:val="000000"/>
        </w:rPr>
        <w:t xml:space="preserve"> chaired by a member of the </w:t>
      </w:r>
      <w:r w:rsidR="009D4BC4">
        <w:rPr>
          <w:color w:val="000000"/>
        </w:rPr>
        <w:t>Board of Directors</w:t>
      </w:r>
      <w:r w:rsidR="0037467A" w:rsidRPr="004602EC">
        <w:rPr>
          <w:color w:val="000000"/>
        </w:rPr>
        <w:t xml:space="preserve"> as designated by the </w:t>
      </w:r>
      <w:r w:rsidR="00990C44">
        <w:rPr>
          <w:color w:val="000000"/>
        </w:rPr>
        <w:t>C</w:t>
      </w:r>
      <w:r w:rsidR="0037467A" w:rsidRPr="004602EC">
        <w:rPr>
          <w:color w:val="000000"/>
        </w:rPr>
        <w:t>hair for a one-year term.</w:t>
      </w:r>
    </w:p>
    <w:p w:rsidR="008A3780" w:rsidRPr="004602EC" w:rsidRDefault="008A3780"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b/>
          <w:bCs/>
          <w:caps/>
          <w:color w:val="000000"/>
        </w:rPr>
        <w:tab/>
      </w:r>
      <w:r w:rsidRPr="004602EC">
        <w:rPr>
          <w:b/>
          <w:bCs/>
          <w:caps/>
          <w:color w:val="000000"/>
        </w:rPr>
        <w:tab/>
      </w:r>
      <w:r w:rsidR="008D7521">
        <w:rPr>
          <w:bCs/>
          <w:caps/>
          <w:color w:val="000000"/>
        </w:rPr>
        <w:t>M</w:t>
      </w:r>
      <w:r w:rsidRPr="004602EC">
        <w:rPr>
          <w:bCs/>
          <w:caps/>
          <w:color w:val="000000"/>
        </w:rPr>
        <w:t>.</w:t>
      </w:r>
      <w:r w:rsidRPr="004602EC">
        <w:rPr>
          <w:bCs/>
          <w:caps/>
          <w:color w:val="000000"/>
        </w:rPr>
        <w:tab/>
      </w:r>
      <w:r w:rsidR="00207CA3">
        <w:rPr>
          <w:color w:val="000000"/>
        </w:rPr>
        <w:t>A task f</w:t>
      </w:r>
      <w:r w:rsidRPr="004602EC">
        <w:rPr>
          <w:color w:val="000000"/>
        </w:rPr>
        <w:t>orce may be</w:t>
      </w:r>
      <w:r w:rsidR="00FF6EC5" w:rsidRPr="004602EC">
        <w:rPr>
          <w:color w:val="000000"/>
        </w:rPr>
        <w:t xml:space="preserve"> appointed by the </w:t>
      </w:r>
      <w:r w:rsidR="00990C44">
        <w:rPr>
          <w:color w:val="000000"/>
        </w:rPr>
        <w:t>B</w:t>
      </w:r>
      <w:r w:rsidR="00FF6EC5" w:rsidRPr="004602EC">
        <w:rPr>
          <w:color w:val="000000"/>
        </w:rPr>
        <w:t xml:space="preserve">oard </w:t>
      </w:r>
      <w:r w:rsidRPr="004602EC">
        <w:rPr>
          <w:color w:val="000000"/>
        </w:rPr>
        <w:t>to develop</w:t>
      </w:r>
      <w:r w:rsidR="00DB6E73">
        <w:rPr>
          <w:color w:val="000000"/>
        </w:rPr>
        <w:t xml:space="preserve"> and</w:t>
      </w:r>
      <w:r w:rsidRPr="004602EC">
        <w:rPr>
          <w:color w:val="000000"/>
        </w:rPr>
        <w:t xml:space="preserve"> update programs and make recommendations helpful to the association.  Task Force members may be members of the </w:t>
      </w:r>
      <w:r w:rsidR="009D4BC4">
        <w:rPr>
          <w:color w:val="000000"/>
        </w:rPr>
        <w:t>Board of Directors</w:t>
      </w:r>
      <w:r w:rsidRPr="004602EC">
        <w:rPr>
          <w:color w:val="000000"/>
        </w:rPr>
        <w:t>, student members</w:t>
      </w:r>
      <w:r w:rsidR="00DB6E73">
        <w:rPr>
          <w:color w:val="000000"/>
        </w:rPr>
        <w:t>,</w:t>
      </w:r>
      <w:r w:rsidRPr="004602EC">
        <w:rPr>
          <w:color w:val="000000"/>
        </w:rPr>
        <w:t xml:space="preserve"> or others appointed by the </w:t>
      </w:r>
      <w:r w:rsidR="00990C44">
        <w:rPr>
          <w:color w:val="000000"/>
        </w:rPr>
        <w:t>C</w:t>
      </w:r>
      <w:r w:rsidRPr="004602EC">
        <w:rPr>
          <w:color w:val="000000"/>
        </w:rPr>
        <w:t>hair.</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N</w:t>
      </w:r>
      <w:r w:rsidR="008A3780" w:rsidRPr="004602EC">
        <w:rPr>
          <w:color w:val="000000"/>
        </w:rPr>
        <w:t>.</w:t>
      </w:r>
      <w:r w:rsidR="008A3780" w:rsidRPr="004602EC">
        <w:rPr>
          <w:color w:val="000000"/>
        </w:rPr>
        <w:tab/>
      </w:r>
      <w:r w:rsidR="0037467A" w:rsidRPr="004602EC">
        <w:rPr>
          <w:color w:val="000000"/>
        </w:rPr>
        <w:t xml:space="preserve">Board meeting notices </w:t>
      </w:r>
      <w:r w:rsidR="00C362AD">
        <w:rPr>
          <w:color w:val="000000"/>
        </w:rPr>
        <w:t>shall</w:t>
      </w:r>
      <w:r w:rsidR="0037467A" w:rsidRPr="004602EC">
        <w:rPr>
          <w:color w:val="000000"/>
        </w:rPr>
        <w:t xml:space="preserve"> be made in writing. All </w:t>
      </w:r>
      <w:r w:rsidR="00990C44">
        <w:rPr>
          <w:color w:val="000000"/>
        </w:rPr>
        <w:t>B</w:t>
      </w:r>
      <w:r w:rsidR="0037467A" w:rsidRPr="004602EC">
        <w:rPr>
          <w:color w:val="000000"/>
        </w:rPr>
        <w:t xml:space="preserve">oard members must be sent meeting notification and an agenda </w:t>
      </w:r>
      <w:r w:rsidR="00DB6E73">
        <w:rPr>
          <w:color w:val="000000"/>
        </w:rPr>
        <w:t>at least fifteen (</w:t>
      </w:r>
      <w:r w:rsidR="0037467A" w:rsidRPr="004602EC">
        <w:rPr>
          <w:color w:val="000000"/>
        </w:rPr>
        <w:t>15</w:t>
      </w:r>
      <w:r w:rsidR="00DB6E73">
        <w:rPr>
          <w:color w:val="000000"/>
        </w:rPr>
        <w:t>)</w:t>
      </w:r>
      <w:r w:rsidR="0037467A" w:rsidRPr="004602EC">
        <w:rPr>
          <w:color w:val="000000"/>
        </w:rPr>
        <w:t xml:space="preserve"> days before the meeting is to be held.</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O</w:t>
      </w:r>
      <w:r w:rsidR="008A3780" w:rsidRPr="004602EC">
        <w:rPr>
          <w:color w:val="000000"/>
        </w:rPr>
        <w:t>.</w:t>
      </w:r>
      <w:r w:rsidR="008A3780" w:rsidRPr="004602EC">
        <w:rPr>
          <w:color w:val="000000"/>
        </w:rPr>
        <w:tab/>
      </w:r>
      <w:r w:rsidR="0037467A" w:rsidRPr="004602EC">
        <w:rPr>
          <w:color w:val="000000"/>
        </w:rPr>
        <w:t xml:space="preserve">Any business not on the agenda </w:t>
      </w:r>
      <w:r w:rsidR="00C362AD">
        <w:rPr>
          <w:color w:val="000000"/>
        </w:rPr>
        <w:t>may</w:t>
      </w:r>
      <w:r w:rsidR="0037467A" w:rsidRPr="004602EC">
        <w:rPr>
          <w:color w:val="000000"/>
        </w:rPr>
        <w:t xml:space="preserve"> be presented or introduced if time allows </w:t>
      </w:r>
      <w:r w:rsidR="00DB6E73">
        <w:rPr>
          <w:color w:val="000000"/>
        </w:rPr>
        <w:t>and</w:t>
      </w:r>
      <w:r w:rsidR="0037467A" w:rsidRPr="004602EC">
        <w:rPr>
          <w:color w:val="000000"/>
        </w:rPr>
        <w:t xml:space="preserve"> if the </w:t>
      </w:r>
      <w:r w:rsidR="009D4BC4">
        <w:rPr>
          <w:color w:val="000000"/>
        </w:rPr>
        <w:t>Board of Directors</w:t>
      </w:r>
      <w:r w:rsidR="0037467A" w:rsidRPr="004602EC">
        <w:rPr>
          <w:color w:val="000000"/>
        </w:rPr>
        <w:t xml:space="preserve"> agrees. </w:t>
      </w:r>
    </w:p>
    <w:p w:rsidR="0037467A" w:rsidRPr="004602EC" w:rsidRDefault="008A3780"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FF0000"/>
        </w:rPr>
        <w:tab/>
      </w:r>
      <w:r w:rsidRPr="004602EC">
        <w:rPr>
          <w:color w:val="FF0000"/>
        </w:rPr>
        <w:tab/>
      </w:r>
      <w:r w:rsidR="008D7521">
        <w:t>P</w:t>
      </w:r>
      <w:r w:rsidRPr="004602EC">
        <w:t>.</w:t>
      </w:r>
      <w:r w:rsidRPr="004602EC">
        <w:tab/>
      </w:r>
      <w:r w:rsidR="009D4BC4">
        <w:rPr>
          <w:color w:val="000000"/>
        </w:rPr>
        <w:t>Board of Directors</w:t>
      </w:r>
      <w:r w:rsidR="0037467A" w:rsidRPr="004602EC">
        <w:rPr>
          <w:color w:val="000000"/>
        </w:rPr>
        <w:t xml:space="preserve"> meetings are open to an</w:t>
      </w:r>
      <w:r w:rsidR="00E00DC4" w:rsidRPr="004602EC">
        <w:rPr>
          <w:color w:val="000000"/>
        </w:rPr>
        <w:t>y member of Business Profession</w:t>
      </w:r>
      <w:r w:rsidR="0037467A" w:rsidRPr="004602EC">
        <w:rPr>
          <w:color w:val="000000"/>
        </w:rPr>
        <w:t>als of Am</w:t>
      </w:r>
      <w:r w:rsidR="00207CA3">
        <w:rPr>
          <w:color w:val="000000"/>
        </w:rPr>
        <w:t xml:space="preserve">erica. </w:t>
      </w:r>
      <w:r w:rsidR="00C362AD">
        <w:rPr>
          <w:color w:val="000000"/>
        </w:rPr>
        <w:t xml:space="preserve">No attendee other than </w:t>
      </w:r>
      <w:r w:rsidR="00990C44">
        <w:rPr>
          <w:color w:val="000000"/>
        </w:rPr>
        <w:t>B</w:t>
      </w:r>
      <w:r w:rsidR="00E00DC4" w:rsidRPr="004602EC">
        <w:rPr>
          <w:color w:val="000000"/>
        </w:rPr>
        <w:t>oard m</w:t>
      </w:r>
      <w:r w:rsidR="0037467A" w:rsidRPr="004602EC">
        <w:rPr>
          <w:color w:val="000000"/>
        </w:rPr>
        <w:t xml:space="preserve">embers present may address the </w:t>
      </w:r>
      <w:r w:rsidR="00990C44">
        <w:rPr>
          <w:color w:val="000000"/>
        </w:rPr>
        <w:t>B</w:t>
      </w:r>
      <w:r w:rsidR="0037467A" w:rsidRPr="004602EC">
        <w:rPr>
          <w:color w:val="000000"/>
        </w:rPr>
        <w:t xml:space="preserve">oard unless called upon by the </w:t>
      </w:r>
      <w:r w:rsidR="00990C44">
        <w:rPr>
          <w:color w:val="000000"/>
        </w:rPr>
        <w:t>C</w:t>
      </w:r>
      <w:r w:rsidR="0037467A" w:rsidRPr="004602EC">
        <w:rPr>
          <w:color w:val="000000"/>
        </w:rPr>
        <w:t>hair.</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Q</w:t>
      </w:r>
      <w:r w:rsidR="008A3780" w:rsidRPr="004602EC">
        <w:rPr>
          <w:color w:val="000000"/>
        </w:rPr>
        <w:t>.</w:t>
      </w:r>
      <w:r w:rsidR="008A3780" w:rsidRPr="004602EC">
        <w:rPr>
          <w:color w:val="000000"/>
        </w:rPr>
        <w:tab/>
      </w:r>
      <w:r w:rsidR="00207CA3">
        <w:rPr>
          <w:color w:val="000000"/>
        </w:rPr>
        <w:t xml:space="preserve">Should a </w:t>
      </w:r>
      <w:r w:rsidR="00990C44">
        <w:rPr>
          <w:color w:val="000000"/>
        </w:rPr>
        <w:t>B</w:t>
      </w:r>
      <w:r w:rsidR="0037467A" w:rsidRPr="004602EC">
        <w:rPr>
          <w:color w:val="000000"/>
        </w:rPr>
        <w:t>oard</w:t>
      </w:r>
      <w:r w:rsidR="00FF6EC5" w:rsidRPr="004602EC">
        <w:rPr>
          <w:color w:val="000000"/>
        </w:rPr>
        <w:t xml:space="preserve"> m</w:t>
      </w:r>
      <w:r w:rsidR="0037467A" w:rsidRPr="004602EC">
        <w:rPr>
          <w:color w:val="000000"/>
        </w:rPr>
        <w:t xml:space="preserve">ember fail to perform </w:t>
      </w:r>
      <w:r w:rsidR="00990C44">
        <w:rPr>
          <w:color w:val="000000"/>
        </w:rPr>
        <w:t>B</w:t>
      </w:r>
      <w:r w:rsidR="0037467A" w:rsidRPr="004602EC">
        <w:rPr>
          <w:color w:val="000000"/>
        </w:rPr>
        <w:t>oard responsibilities without good reason, there shall be a warning of the first offense and dismissal</w:t>
      </w:r>
      <w:r w:rsidR="00C362AD">
        <w:rPr>
          <w:color w:val="000000"/>
        </w:rPr>
        <w:t xml:space="preserve"> shall</w:t>
      </w:r>
      <w:r w:rsidR="0037467A" w:rsidRPr="004602EC">
        <w:rPr>
          <w:color w:val="000000"/>
        </w:rPr>
        <w:t xml:space="preserve"> follow the second offense. The </w:t>
      </w:r>
      <w:r w:rsidR="0049269D">
        <w:rPr>
          <w:color w:val="000000"/>
        </w:rPr>
        <w:t>Board Chair</w:t>
      </w:r>
      <w:r w:rsidR="0037467A" w:rsidRPr="004602EC">
        <w:rPr>
          <w:color w:val="000000"/>
        </w:rPr>
        <w:t xml:space="preserve"> shall issue said warning or dismissal upon a</w:t>
      </w:r>
      <w:r w:rsidR="00C362AD">
        <w:rPr>
          <w:color w:val="000000"/>
        </w:rPr>
        <w:t>pproval</w:t>
      </w:r>
      <w:r w:rsidR="0037467A" w:rsidRPr="004602EC">
        <w:rPr>
          <w:color w:val="000000"/>
        </w:rPr>
        <w:t xml:space="preserve"> by the </w:t>
      </w:r>
      <w:r w:rsidR="009D4BC4">
        <w:rPr>
          <w:color w:val="000000"/>
        </w:rPr>
        <w:t>Board of Directors</w:t>
      </w:r>
      <w:r w:rsidR="00207CA3">
        <w:rPr>
          <w:color w:val="000000"/>
        </w:rPr>
        <w:t xml:space="preserve">. Should a </w:t>
      </w:r>
      <w:r w:rsidR="00990C44">
        <w:rPr>
          <w:color w:val="000000"/>
        </w:rPr>
        <w:t>B</w:t>
      </w:r>
      <w:r w:rsidR="00207CA3">
        <w:rPr>
          <w:color w:val="000000"/>
        </w:rPr>
        <w:t>oard m</w:t>
      </w:r>
      <w:r w:rsidR="0037467A" w:rsidRPr="004602EC">
        <w:rPr>
          <w:color w:val="000000"/>
        </w:rPr>
        <w:t xml:space="preserve">ember display conduct not fitting the office, a quorum of the </w:t>
      </w:r>
      <w:r w:rsidR="00990C44">
        <w:rPr>
          <w:color w:val="000000"/>
        </w:rPr>
        <w:t>B</w:t>
      </w:r>
      <w:r w:rsidR="0037467A" w:rsidRPr="004602EC">
        <w:rPr>
          <w:color w:val="000000"/>
        </w:rPr>
        <w:t>oard may vote the dismissal of said member.</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R</w:t>
      </w:r>
      <w:r w:rsidR="008A3780" w:rsidRPr="004602EC">
        <w:rPr>
          <w:color w:val="000000"/>
        </w:rPr>
        <w:t>.</w:t>
      </w:r>
      <w:r w:rsidR="008A3780" w:rsidRPr="004602EC">
        <w:rPr>
          <w:color w:val="000000"/>
        </w:rPr>
        <w:tab/>
      </w:r>
      <w:r w:rsidR="0037467A" w:rsidRPr="004602EC">
        <w:rPr>
          <w:color w:val="000000"/>
        </w:rPr>
        <w:t xml:space="preserve">Any </w:t>
      </w:r>
      <w:r w:rsidR="00990C44">
        <w:rPr>
          <w:color w:val="000000"/>
        </w:rPr>
        <w:t>B</w:t>
      </w:r>
      <w:r w:rsidR="0037467A" w:rsidRPr="004602EC">
        <w:rPr>
          <w:color w:val="000000"/>
        </w:rPr>
        <w:t xml:space="preserve">oard vacancy occurring other than by expiration of the term of a member shall be filled by appointment of the </w:t>
      </w:r>
      <w:r w:rsidR="009D4BC4">
        <w:rPr>
          <w:color w:val="000000"/>
        </w:rPr>
        <w:t>Board of Directors</w:t>
      </w:r>
      <w:r w:rsidR="0037467A" w:rsidRPr="004602EC">
        <w:rPr>
          <w:color w:val="000000"/>
        </w:rPr>
        <w:t xml:space="preserve"> or at the next election, at the discretion of the </w:t>
      </w:r>
      <w:r w:rsidR="00990C44">
        <w:rPr>
          <w:color w:val="000000"/>
        </w:rPr>
        <w:t>B</w:t>
      </w:r>
      <w:r w:rsidR="0037467A" w:rsidRPr="004602EC">
        <w:rPr>
          <w:color w:val="000000"/>
        </w:rPr>
        <w:t>oard.</w:t>
      </w:r>
    </w:p>
    <w:p w:rsidR="0037467A" w:rsidRPr="004602EC" w:rsidRDefault="00BD0367"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b/>
          <w:bCs/>
          <w:color w:val="000000"/>
        </w:rPr>
        <w:tab/>
      </w:r>
      <w:r w:rsidRPr="004602EC">
        <w:rPr>
          <w:b/>
          <w:bCs/>
          <w:color w:val="000000"/>
        </w:rPr>
        <w:tab/>
      </w:r>
      <w:r w:rsidR="008D7521">
        <w:rPr>
          <w:bCs/>
          <w:color w:val="000000"/>
        </w:rPr>
        <w:t>S</w:t>
      </w:r>
      <w:r w:rsidRPr="004602EC">
        <w:rPr>
          <w:bCs/>
          <w:color w:val="000000"/>
        </w:rPr>
        <w:t>.</w:t>
      </w:r>
      <w:r w:rsidRPr="004602EC">
        <w:rPr>
          <w:bCs/>
          <w:color w:val="000000"/>
        </w:rPr>
        <w:tab/>
      </w:r>
      <w:r w:rsidRPr="004602EC">
        <w:rPr>
          <w:color w:val="000000"/>
        </w:rPr>
        <w:t xml:space="preserve">A quorum </w:t>
      </w:r>
      <w:r w:rsidR="00C362AD">
        <w:rPr>
          <w:color w:val="000000"/>
        </w:rPr>
        <w:t>shall</w:t>
      </w:r>
      <w:r w:rsidRPr="004602EC">
        <w:rPr>
          <w:color w:val="000000"/>
        </w:rPr>
        <w:t xml:space="preserve"> consist of a simple majority of the </w:t>
      </w:r>
      <w:r w:rsidR="009D4BC4">
        <w:rPr>
          <w:color w:val="000000"/>
        </w:rPr>
        <w:t>Board of Directors</w:t>
      </w:r>
      <w:r w:rsidRPr="004602EC">
        <w:rPr>
          <w:color w:val="000000"/>
        </w:rPr>
        <w:t>.</w:t>
      </w:r>
    </w:p>
    <w:p w:rsidR="0037467A" w:rsidRPr="004602EC" w:rsidRDefault="00BD0367"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FF0000"/>
        </w:rPr>
        <w:tab/>
      </w:r>
      <w:r w:rsidRPr="004602EC">
        <w:rPr>
          <w:color w:val="FF0000"/>
        </w:rPr>
        <w:tab/>
      </w:r>
      <w:r w:rsidR="008D7521">
        <w:t>T</w:t>
      </w:r>
      <w:r w:rsidRPr="004602EC">
        <w:t>.</w:t>
      </w:r>
      <w:r w:rsidRPr="004602EC">
        <w:tab/>
      </w:r>
      <w:r w:rsidR="00495FC5" w:rsidRPr="004602EC">
        <w:rPr>
          <w:color w:val="000000"/>
        </w:rPr>
        <w:t>B</w:t>
      </w:r>
      <w:r w:rsidR="0037467A" w:rsidRPr="004602EC">
        <w:rPr>
          <w:color w:val="000000"/>
        </w:rPr>
        <w:t xml:space="preserve">oard members </w:t>
      </w:r>
      <w:r w:rsidR="00C362AD">
        <w:rPr>
          <w:color w:val="000000"/>
        </w:rPr>
        <w:t>shall</w:t>
      </w:r>
      <w:r w:rsidR="0037467A" w:rsidRPr="004602EC">
        <w:rPr>
          <w:color w:val="000000"/>
        </w:rPr>
        <w:t xml:space="preserve"> attend all </w:t>
      </w:r>
      <w:r w:rsidR="009D4BC4">
        <w:rPr>
          <w:color w:val="000000"/>
        </w:rPr>
        <w:t>state</w:t>
      </w:r>
      <w:r w:rsidR="0037467A" w:rsidRPr="004602EC">
        <w:rPr>
          <w:color w:val="000000"/>
        </w:rPr>
        <w:t xml:space="preserve"> conferences</w:t>
      </w:r>
      <w:r w:rsidR="00990C44">
        <w:rPr>
          <w:color w:val="000000"/>
        </w:rPr>
        <w:t>.</w:t>
      </w:r>
      <w:r w:rsidR="0037467A" w:rsidRPr="004602EC">
        <w:rPr>
          <w:color w:val="000000"/>
        </w:rPr>
        <w:t xml:space="preserve"> </w:t>
      </w:r>
    </w:p>
    <w:p w:rsidR="00F91E85" w:rsidRPr="004602EC" w:rsidRDefault="00F91E85" w:rsidP="00EC6CD6">
      <w:pPr>
        <w:tabs>
          <w:tab w:val="right" w:pos="360"/>
          <w:tab w:val="left" w:pos="720"/>
          <w:tab w:val="left" w:pos="1080"/>
          <w:tab w:val="left" w:pos="1440"/>
          <w:tab w:val="left" w:pos="1530"/>
          <w:tab w:val="left" w:pos="1800"/>
        </w:tabs>
        <w:autoSpaceDE w:val="0"/>
        <w:autoSpaceDN w:val="0"/>
        <w:adjustRightInd w:val="0"/>
        <w:rPr>
          <w:color w:val="000000"/>
        </w:rPr>
      </w:pPr>
    </w:p>
    <w:p w:rsidR="00F91E85" w:rsidRPr="004602EC" w:rsidRDefault="00F91E85" w:rsidP="00B96FE1">
      <w:pPr>
        <w:tabs>
          <w:tab w:val="right" w:pos="360"/>
          <w:tab w:val="left" w:pos="540"/>
          <w:tab w:val="left" w:pos="720"/>
          <w:tab w:val="left" w:pos="900"/>
          <w:tab w:val="left" w:pos="1080"/>
          <w:tab w:val="left" w:pos="1260"/>
          <w:tab w:val="left" w:pos="1440"/>
        </w:tabs>
        <w:autoSpaceDE w:val="0"/>
        <w:autoSpaceDN w:val="0"/>
        <w:adjustRightInd w:val="0"/>
        <w:rPr>
          <w:color w:val="000000"/>
        </w:rPr>
      </w:pPr>
      <w:r w:rsidRPr="004602EC">
        <w:rPr>
          <w:color w:val="000000"/>
        </w:rPr>
        <w:tab/>
        <w:t>III.</w:t>
      </w:r>
      <w:r w:rsidRPr="004602EC">
        <w:rPr>
          <w:color w:val="000000"/>
        </w:rPr>
        <w:tab/>
      </w:r>
      <w:r w:rsidR="009D4BC4">
        <w:rPr>
          <w:color w:val="000000"/>
        </w:rPr>
        <w:t>Executive Director</w:t>
      </w:r>
    </w:p>
    <w:p w:rsidR="00F91E85" w:rsidRPr="004602EC" w:rsidRDefault="00F91E85" w:rsidP="00B96FE1">
      <w:pPr>
        <w:tabs>
          <w:tab w:val="right" w:pos="360"/>
          <w:tab w:val="left" w:pos="540"/>
          <w:tab w:val="left" w:pos="720"/>
          <w:tab w:val="left" w:pos="900"/>
          <w:tab w:val="left" w:pos="1080"/>
          <w:tab w:val="left" w:pos="1260"/>
          <w:tab w:val="left" w:pos="1440"/>
        </w:tabs>
        <w:autoSpaceDE w:val="0"/>
        <w:autoSpaceDN w:val="0"/>
        <w:adjustRightInd w:val="0"/>
        <w:ind w:left="900" w:hanging="900"/>
        <w:rPr>
          <w:color w:val="FF0000"/>
        </w:rPr>
      </w:pPr>
      <w:r w:rsidRPr="004602EC">
        <w:rPr>
          <w:color w:val="000000"/>
        </w:rPr>
        <w:tab/>
      </w:r>
      <w:r w:rsidRPr="004602EC">
        <w:rPr>
          <w:color w:val="000000"/>
        </w:rPr>
        <w:tab/>
        <w:t>A.</w:t>
      </w:r>
      <w:r w:rsidRPr="004602EC">
        <w:rPr>
          <w:color w:val="000000"/>
        </w:rPr>
        <w:tab/>
        <w:t xml:space="preserve">The duties of the </w:t>
      </w:r>
      <w:r w:rsidR="009D4BC4">
        <w:rPr>
          <w:color w:val="000000"/>
        </w:rPr>
        <w:t>Executive Director</w:t>
      </w:r>
      <w:r w:rsidRPr="004602EC">
        <w:rPr>
          <w:color w:val="000000"/>
        </w:rPr>
        <w:t xml:space="preserve"> are as follows</w:t>
      </w:r>
      <w:r w:rsidR="00DB75AD" w:rsidRPr="004602EC">
        <w:rPr>
          <w:color w:val="000000"/>
        </w:rPr>
        <w:t xml:space="preserve"> and </w:t>
      </w:r>
      <w:r w:rsidR="00C362AD">
        <w:rPr>
          <w:color w:val="000000"/>
        </w:rPr>
        <w:t>shall</w:t>
      </w:r>
      <w:r w:rsidR="00DB75AD" w:rsidRPr="004602EC">
        <w:rPr>
          <w:color w:val="000000"/>
        </w:rPr>
        <w:t xml:space="preserve"> be performed in a timely manner</w:t>
      </w:r>
      <w:r w:rsidRPr="004602EC">
        <w:rPr>
          <w:color w:val="000000"/>
        </w:rPr>
        <w:t>:</w:t>
      </w:r>
    </w:p>
    <w:p w:rsidR="00F91E85" w:rsidRPr="004602EC" w:rsidRDefault="00F91E85" w:rsidP="009B020D">
      <w:pPr>
        <w:tabs>
          <w:tab w:val="left" w:pos="0"/>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B96FE1">
        <w:rPr>
          <w:color w:val="000000"/>
        </w:rPr>
        <w:tab/>
      </w:r>
      <w:r w:rsidRPr="004602EC">
        <w:rPr>
          <w:color w:val="000000"/>
        </w:rPr>
        <w:t>1.</w:t>
      </w:r>
      <w:r w:rsidRPr="004602EC">
        <w:rPr>
          <w:color w:val="000000"/>
        </w:rPr>
        <w:tab/>
      </w:r>
      <w:r w:rsidR="009D63C3">
        <w:rPr>
          <w:color w:val="000000"/>
        </w:rPr>
        <w:t>Act as the</w:t>
      </w:r>
      <w:r w:rsidR="00377185" w:rsidRPr="004602EC">
        <w:rPr>
          <w:color w:val="000000"/>
        </w:rPr>
        <w:t xml:space="preserve"> administrative representative for the association and</w:t>
      </w:r>
      <w:r w:rsidR="00FF6EC5" w:rsidRPr="004602EC">
        <w:rPr>
          <w:color w:val="000000"/>
        </w:rPr>
        <w:t xml:space="preserve"> </w:t>
      </w:r>
      <w:r w:rsidR="009D63C3">
        <w:rPr>
          <w:color w:val="000000"/>
        </w:rPr>
        <w:t>be</w:t>
      </w:r>
      <w:r w:rsidR="00FF6EC5" w:rsidRPr="004602EC">
        <w:rPr>
          <w:color w:val="000000"/>
        </w:rPr>
        <w:t xml:space="preserve"> responsible to the</w:t>
      </w:r>
      <w:r w:rsidR="00377185" w:rsidRPr="004602EC">
        <w:rPr>
          <w:color w:val="000000"/>
        </w:rPr>
        <w:t xml:space="preserve"> </w:t>
      </w:r>
      <w:r w:rsidR="009D4BC4">
        <w:rPr>
          <w:color w:val="000000"/>
        </w:rPr>
        <w:t>Board of Directors</w:t>
      </w:r>
      <w:r w:rsidR="009D63C3">
        <w:rPr>
          <w:color w:val="000000"/>
        </w:rPr>
        <w:t>;</w:t>
      </w:r>
    </w:p>
    <w:p w:rsidR="00F91E85" w:rsidRPr="004602EC" w:rsidRDefault="00F91E85" w:rsidP="007F3C5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2.</w:t>
      </w:r>
      <w:r w:rsidRPr="004602EC">
        <w:rPr>
          <w:color w:val="000000"/>
        </w:rPr>
        <w:tab/>
      </w:r>
      <w:r w:rsidR="009D63C3">
        <w:rPr>
          <w:color w:val="000000"/>
        </w:rPr>
        <w:t>S</w:t>
      </w:r>
      <w:r w:rsidR="00377185" w:rsidRPr="004602EC">
        <w:rPr>
          <w:color w:val="000000"/>
        </w:rPr>
        <w:t xml:space="preserve">erve as </w:t>
      </w:r>
      <w:r w:rsidR="00377185" w:rsidRPr="004602EC">
        <w:t>an</w:t>
      </w:r>
      <w:r w:rsidR="00377185" w:rsidRPr="004602EC">
        <w:rPr>
          <w:color w:val="FF0000"/>
        </w:rPr>
        <w:t xml:space="preserve"> </w:t>
      </w:r>
      <w:r w:rsidR="00377185" w:rsidRPr="004602EC">
        <w:rPr>
          <w:color w:val="000000"/>
        </w:rPr>
        <w:t>ex-officio member o</w:t>
      </w:r>
      <w:r w:rsidR="00FF6EC5" w:rsidRPr="004602EC">
        <w:rPr>
          <w:color w:val="000000"/>
        </w:rPr>
        <w:t>f the</w:t>
      </w:r>
      <w:r w:rsidR="00377185" w:rsidRPr="004602EC">
        <w:rPr>
          <w:color w:val="000000"/>
        </w:rPr>
        <w:t xml:space="preserve"> </w:t>
      </w:r>
      <w:r w:rsidR="009D4BC4">
        <w:rPr>
          <w:color w:val="000000"/>
        </w:rPr>
        <w:t>Board of Directors</w:t>
      </w:r>
      <w:r w:rsidR="00377185" w:rsidRPr="004602EC">
        <w:rPr>
          <w:color w:val="000000"/>
        </w:rPr>
        <w:t xml:space="preserve"> and </w:t>
      </w:r>
      <w:r w:rsidR="00C362AD">
        <w:rPr>
          <w:color w:val="000000"/>
        </w:rPr>
        <w:t>shall</w:t>
      </w:r>
      <w:r w:rsidR="00377185" w:rsidRPr="004602EC">
        <w:rPr>
          <w:color w:val="000000"/>
        </w:rPr>
        <w:t xml:space="preserve"> furnish a </w:t>
      </w:r>
      <w:r w:rsidR="00377185" w:rsidRPr="004602EC">
        <w:t>written report including activity summary, conference information, and financial and budgetary information</w:t>
      </w:r>
      <w:r w:rsidR="00207CA3">
        <w:rPr>
          <w:color w:val="000000"/>
        </w:rPr>
        <w:t xml:space="preserve"> to the</w:t>
      </w:r>
      <w:r w:rsidR="007F3C5D">
        <w:rPr>
          <w:color w:val="000000"/>
        </w:rPr>
        <w:t xml:space="preserve"> </w:t>
      </w:r>
      <w:r w:rsidR="00990C44">
        <w:rPr>
          <w:color w:val="000000"/>
        </w:rPr>
        <w:t>B</w:t>
      </w:r>
      <w:r w:rsidR="00377185" w:rsidRPr="004602EC">
        <w:rPr>
          <w:color w:val="000000"/>
        </w:rPr>
        <w:t>oard at each regularly scheduled meeting</w:t>
      </w:r>
      <w:r w:rsidR="009D63C3">
        <w:rPr>
          <w:color w:val="000000"/>
        </w:rPr>
        <w:t>;</w:t>
      </w:r>
      <w:r w:rsidR="00377185" w:rsidRPr="004602EC">
        <w:rPr>
          <w:color w:val="000000"/>
        </w:rPr>
        <w:t xml:space="preserve"> </w:t>
      </w:r>
    </w:p>
    <w:p w:rsidR="00377185"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3.</w:t>
      </w:r>
      <w:r w:rsidRPr="004602EC">
        <w:rPr>
          <w:color w:val="000000"/>
        </w:rPr>
        <w:tab/>
      </w:r>
      <w:r w:rsidR="009D63C3">
        <w:rPr>
          <w:color w:val="000000"/>
        </w:rPr>
        <w:t>B</w:t>
      </w:r>
      <w:r w:rsidR="00377185" w:rsidRPr="004602EC">
        <w:rPr>
          <w:color w:val="000000"/>
        </w:rPr>
        <w:t xml:space="preserve">e responsible for the receipt and disbursement of finances for the association and </w:t>
      </w:r>
      <w:r w:rsidR="00DB6E73">
        <w:rPr>
          <w:color w:val="000000"/>
        </w:rPr>
        <w:t>shall</w:t>
      </w:r>
      <w:r w:rsidR="00377185" w:rsidRPr="004602EC">
        <w:rPr>
          <w:color w:val="000000"/>
        </w:rPr>
        <w:t xml:space="preserve"> furnish an annual financial statement</w:t>
      </w:r>
      <w:r w:rsidR="009D63C3">
        <w:rPr>
          <w:color w:val="000000"/>
        </w:rPr>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pPr>
      <w:r w:rsidRPr="004602EC">
        <w:rPr>
          <w:color w:val="000000"/>
        </w:rPr>
        <w:tab/>
      </w:r>
      <w:r w:rsidRPr="004602EC">
        <w:rPr>
          <w:color w:val="000000"/>
        </w:rPr>
        <w:tab/>
      </w:r>
      <w:r w:rsidRPr="004602EC">
        <w:rPr>
          <w:color w:val="000000"/>
        </w:rPr>
        <w:tab/>
      </w:r>
      <w:r w:rsidR="001C1BDE">
        <w:rPr>
          <w:color w:val="000000"/>
        </w:rPr>
        <w:tab/>
      </w:r>
      <w:r w:rsidRPr="004602EC">
        <w:rPr>
          <w:color w:val="000000"/>
        </w:rPr>
        <w:t>4.</w:t>
      </w:r>
      <w:r w:rsidRPr="004602EC">
        <w:rPr>
          <w:color w:val="000000"/>
        </w:rPr>
        <w:tab/>
      </w:r>
      <w:r w:rsidR="009D63C3">
        <w:t>P</w:t>
      </w:r>
      <w:r w:rsidR="0037467A" w:rsidRPr="004602EC">
        <w:t xml:space="preserve">repare year-end financial reports, which </w:t>
      </w:r>
      <w:r w:rsidR="00DB6E73">
        <w:t>is subject to the</w:t>
      </w:r>
      <w:r w:rsidR="0037467A" w:rsidRPr="004602EC">
        <w:t xml:space="preserve"> approv</w:t>
      </w:r>
      <w:r w:rsidR="00DB6E73">
        <w:t>al of</w:t>
      </w:r>
      <w:r w:rsidR="0037467A" w:rsidRPr="004602EC">
        <w:t xml:space="preserve"> the </w:t>
      </w:r>
      <w:r w:rsidR="009D4BC4">
        <w:t>Board of Directors</w:t>
      </w:r>
      <w:r w:rsidR="009D63C3">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tab/>
      </w:r>
      <w:r w:rsidRPr="004602EC">
        <w:tab/>
      </w:r>
      <w:r w:rsidRPr="004602EC">
        <w:tab/>
      </w:r>
      <w:r w:rsidR="001C1BDE">
        <w:tab/>
      </w:r>
      <w:r w:rsidRPr="004602EC">
        <w:t>5.</w:t>
      </w:r>
      <w:r w:rsidRPr="004602EC">
        <w:tab/>
      </w:r>
      <w:r w:rsidR="009D63C3">
        <w:rPr>
          <w:color w:val="000000"/>
        </w:rPr>
        <w:t>A</w:t>
      </w:r>
      <w:r w:rsidR="0037467A" w:rsidRPr="004602EC">
        <w:rPr>
          <w:color w:val="000000"/>
        </w:rPr>
        <w:t xml:space="preserve">uthorize all expenditures from </w:t>
      </w:r>
      <w:r w:rsidR="009D4BC4">
        <w:rPr>
          <w:color w:val="000000"/>
        </w:rPr>
        <w:t>Board of Directors</w:t>
      </w:r>
      <w:r w:rsidR="00DB6E73">
        <w:rPr>
          <w:color w:val="000000"/>
        </w:rPr>
        <w:t>’</w:t>
      </w:r>
      <w:r w:rsidR="0037467A" w:rsidRPr="004602EC">
        <w:rPr>
          <w:color w:val="000000"/>
        </w:rPr>
        <w:t xml:space="preserve"> approved budgets</w:t>
      </w:r>
      <w:r w:rsidR="009D63C3">
        <w:rPr>
          <w:color w:val="000000"/>
        </w:rPr>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6.</w:t>
      </w:r>
      <w:r w:rsidRPr="004602EC">
        <w:rPr>
          <w:color w:val="000000"/>
        </w:rPr>
        <w:tab/>
      </w:r>
      <w:r w:rsidR="009D63C3">
        <w:rPr>
          <w:color w:val="000000"/>
        </w:rPr>
        <w:t>S</w:t>
      </w:r>
      <w:r w:rsidR="00DB6E73">
        <w:rPr>
          <w:color w:val="000000"/>
        </w:rPr>
        <w:t>erve as</w:t>
      </w:r>
      <w:r w:rsidR="0037467A" w:rsidRPr="004602EC">
        <w:rPr>
          <w:color w:val="000000"/>
        </w:rPr>
        <w:t xml:space="preserve"> liaison with other student </w:t>
      </w:r>
      <w:r w:rsidR="00DB6E73">
        <w:rPr>
          <w:color w:val="000000"/>
        </w:rPr>
        <w:t>organizations</w:t>
      </w:r>
      <w:r w:rsidR="0037467A" w:rsidRPr="004602EC">
        <w:rPr>
          <w:color w:val="000000"/>
        </w:rPr>
        <w:t xml:space="preserve"> in </w:t>
      </w:r>
      <w:smartTag w:uri="urn:schemas-microsoft-com:office:smarttags" w:element="State">
        <w:smartTag w:uri="urn:schemas-microsoft-com:office:smarttags" w:element="place">
          <w:r w:rsidR="0037467A" w:rsidRPr="004602EC">
            <w:rPr>
              <w:color w:val="000000"/>
            </w:rPr>
            <w:t>Minnesota</w:t>
          </w:r>
        </w:smartTag>
      </w:smartTag>
      <w:r w:rsidR="0037467A" w:rsidRPr="004602EC">
        <w:rPr>
          <w:color w:val="000000"/>
        </w:rPr>
        <w:t xml:space="preserve"> and </w:t>
      </w:r>
      <w:r w:rsidR="00DB6E73">
        <w:rPr>
          <w:color w:val="000000"/>
        </w:rPr>
        <w:t xml:space="preserve">with </w:t>
      </w:r>
      <w:r w:rsidR="0037467A" w:rsidRPr="004602EC">
        <w:rPr>
          <w:color w:val="000000"/>
        </w:rPr>
        <w:t>the Minnesota Foundation for Student Organizations</w:t>
      </w:r>
      <w:r w:rsidR="009D63C3">
        <w:rPr>
          <w:color w:val="000000"/>
        </w:rPr>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7.</w:t>
      </w:r>
      <w:r w:rsidRPr="004602EC">
        <w:rPr>
          <w:color w:val="000000"/>
        </w:rPr>
        <w:tab/>
      </w:r>
      <w:r w:rsidR="009D63C3">
        <w:rPr>
          <w:color w:val="000000"/>
        </w:rPr>
        <w:t>A</w:t>
      </w:r>
      <w:r w:rsidR="00FF6EC5" w:rsidRPr="004602EC">
        <w:rPr>
          <w:color w:val="000000"/>
        </w:rPr>
        <w:t>pprove all state o</w:t>
      </w:r>
      <w:r w:rsidR="0037467A" w:rsidRPr="004602EC">
        <w:rPr>
          <w:color w:val="000000"/>
        </w:rPr>
        <w:t>ffic</w:t>
      </w:r>
      <w:r w:rsidRPr="004602EC">
        <w:rPr>
          <w:color w:val="000000"/>
        </w:rPr>
        <w:t xml:space="preserve">er travel expense reports and </w:t>
      </w:r>
      <w:r w:rsidR="0037467A" w:rsidRPr="004602EC">
        <w:rPr>
          <w:color w:val="000000"/>
        </w:rPr>
        <w:t xml:space="preserve">other officer expenditures in accordance with </w:t>
      </w:r>
      <w:r w:rsidR="00DB6E73">
        <w:rPr>
          <w:color w:val="000000"/>
        </w:rPr>
        <w:t xml:space="preserve">the </w:t>
      </w:r>
      <w:r w:rsidR="0037467A" w:rsidRPr="004602EC">
        <w:rPr>
          <w:color w:val="000000"/>
        </w:rPr>
        <w:t>approved budget</w:t>
      </w:r>
      <w:r w:rsidR="009D63C3">
        <w:rPr>
          <w:color w:val="000000"/>
        </w:rPr>
        <w:t>; and</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8.</w:t>
      </w:r>
      <w:r w:rsidRPr="004602EC">
        <w:rPr>
          <w:color w:val="000000"/>
        </w:rPr>
        <w:tab/>
      </w:r>
      <w:r w:rsidR="009D63C3">
        <w:rPr>
          <w:color w:val="000000"/>
        </w:rPr>
        <w:t>B</w:t>
      </w:r>
      <w:r w:rsidRPr="004602EC">
        <w:rPr>
          <w:color w:val="000000"/>
        </w:rPr>
        <w:t>e responsible for collecting s</w:t>
      </w:r>
      <w:r w:rsidR="00FF6EC5" w:rsidRPr="004602EC">
        <w:rPr>
          <w:color w:val="000000"/>
        </w:rPr>
        <w:t>t</w:t>
      </w:r>
      <w:r w:rsidRPr="004602EC">
        <w:rPr>
          <w:color w:val="000000"/>
        </w:rPr>
        <w:t>ate membership dues and keeping a database of membership.</w:t>
      </w:r>
    </w:p>
    <w:p w:rsidR="00917721" w:rsidRPr="004602EC" w:rsidRDefault="00917721" w:rsidP="00B96FE1">
      <w:pPr>
        <w:tabs>
          <w:tab w:val="right" w:pos="360"/>
          <w:tab w:val="left" w:pos="540"/>
          <w:tab w:val="left" w:pos="720"/>
          <w:tab w:val="left" w:pos="900"/>
          <w:tab w:val="left" w:pos="1080"/>
          <w:tab w:val="left" w:pos="1260"/>
          <w:tab w:val="left" w:pos="1440"/>
        </w:tabs>
        <w:autoSpaceDE w:val="0"/>
        <w:autoSpaceDN w:val="0"/>
        <w:adjustRightInd w:val="0"/>
        <w:ind w:left="1440" w:hanging="1440"/>
        <w:rPr>
          <w:color w:val="000000"/>
        </w:rPr>
      </w:pPr>
      <w:r w:rsidRPr="004602EC">
        <w:rPr>
          <w:color w:val="000000"/>
        </w:rPr>
        <w:tab/>
      </w:r>
      <w:r w:rsidRPr="004602EC">
        <w:rPr>
          <w:color w:val="000000"/>
        </w:rPr>
        <w:tab/>
        <w:t>B.</w:t>
      </w:r>
      <w:r w:rsidRPr="004602EC">
        <w:rPr>
          <w:color w:val="000000"/>
        </w:rPr>
        <w:tab/>
        <w:t>Other Duties</w:t>
      </w:r>
    </w:p>
    <w:p w:rsidR="00F91E85" w:rsidRPr="004602EC" w:rsidRDefault="00F91E85" w:rsidP="00B96FE1">
      <w:pPr>
        <w:tabs>
          <w:tab w:val="right" w:pos="360"/>
          <w:tab w:val="left" w:pos="540"/>
          <w:tab w:val="left" w:pos="720"/>
          <w:tab w:val="left" w:pos="900"/>
          <w:tab w:val="left" w:pos="1080"/>
          <w:tab w:val="left" w:pos="1260"/>
          <w:tab w:val="left" w:pos="144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1</w:t>
      </w:r>
      <w:r w:rsidRPr="004602EC">
        <w:rPr>
          <w:color w:val="000000"/>
        </w:rPr>
        <w:t>.</w:t>
      </w:r>
      <w:r w:rsidRPr="004602EC">
        <w:rPr>
          <w:color w:val="000000"/>
        </w:rPr>
        <w:tab/>
        <w:t>Provide administrative support by</w:t>
      </w:r>
      <w:r w:rsidR="009D63C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a.</w:t>
      </w:r>
      <w:r w:rsidRPr="004602EC">
        <w:rPr>
          <w:color w:val="000000"/>
        </w:rPr>
        <w:tab/>
      </w:r>
      <w:r w:rsidR="001C1BDE">
        <w:rPr>
          <w:color w:val="000000"/>
        </w:rPr>
        <w:tab/>
      </w:r>
      <w:r w:rsidRPr="004602EC">
        <w:rPr>
          <w:color w:val="000000"/>
        </w:rPr>
        <w:t>Answer</w:t>
      </w:r>
      <w:r w:rsidR="00DB6E73">
        <w:rPr>
          <w:color w:val="000000"/>
        </w:rPr>
        <w:t>ing</w:t>
      </w:r>
      <w:r w:rsidRPr="004602EC">
        <w:rPr>
          <w:color w:val="000000"/>
        </w:rPr>
        <w:t xml:space="preserve"> telephone, e-mail, fax and correspondence relating to BPA</w:t>
      </w:r>
      <w:r w:rsidR="00DB6E7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t>b.</w:t>
      </w:r>
      <w:r w:rsidR="001C1BDE">
        <w:rPr>
          <w:color w:val="000000"/>
        </w:rPr>
        <w:tab/>
      </w:r>
      <w:r w:rsidRPr="004602EC">
        <w:rPr>
          <w:color w:val="000000"/>
        </w:rPr>
        <w:t>Maintain</w:t>
      </w:r>
      <w:r w:rsidR="00DB6E73">
        <w:rPr>
          <w:color w:val="000000"/>
        </w:rPr>
        <w:t>ing a</w:t>
      </w:r>
      <w:r w:rsidRPr="004602EC">
        <w:rPr>
          <w:color w:val="000000"/>
        </w:rPr>
        <w:t xml:space="preserve"> database of every </w:t>
      </w:r>
      <w:r w:rsidR="00DB6E73">
        <w:rPr>
          <w:color w:val="000000"/>
        </w:rPr>
        <w:t xml:space="preserve">member </w:t>
      </w:r>
      <w:r w:rsidRPr="004602EC">
        <w:rPr>
          <w:color w:val="000000"/>
        </w:rPr>
        <w:t>school</w:t>
      </w:r>
      <w:r w:rsidR="00DB6E7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c.</w:t>
      </w:r>
      <w:r w:rsidRPr="004602EC">
        <w:rPr>
          <w:color w:val="000000"/>
        </w:rPr>
        <w:tab/>
      </w:r>
      <w:r w:rsidR="001C1BDE">
        <w:rPr>
          <w:color w:val="000000"/>
        </w:rPr>
        <w:tab/>
      </w:r>
      <w:r w:rsidRPr="004602EC">
        <w:rPr>
          <w:color w:val="000000"/>
        </w:rPr>
        <w:t>Maintain</w:t>
      </w:r>
      <w:r w:rsidR="00DB6E73">
        <w:rPr>
          <w:color w:val="000000"/>
        </w:rPr>
        <w:t>ing</w:t>
      </w:r>
      <w:r w:rsidRPr="004602EC">
        <w:rPr>
          <w:color w:val="000000"/>
        </w:rPr>
        <w:t xml:space="preserve"> contact with chapter advisors</w:t>
      </w:r>
      <w:r w:rsidR="00DB6E73">
        <w:rPr>
          <w:color w:val="000000"/>
        </w:rPr>
        <w:t>;</w:t>
      </w:r>
    </w:p>
    <w:p w:rsidR="00F91E85" w:rsidRPr="004602EC" w:rsidRDefault="00FF6EC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d.</w:t>
      </w:r>
      <w:r w:rsidRPr="004602EC">
        <w:rPr>
          <w:color w:val="000000"/>
        </w:rPr>
        <w:tab/>
        <w:t xml:space="preserve">Printing materials for </w:t>
      </w:r>
      <w:r w:rsidR="00DB6E73">
        <w:rPr>
          <w:color w:val="000000"/>
        </w:rPr>
        <w:t xml:space="preserve">the </w:t>
      </w:r>
      <w:r w:rsidRPr="004602EC">
        <w:rPr>
          <w:color w:val="000000"/>
        </w:rPr>
        <w:t>organization</w:t>
      </w:r>
      <w:r w:rsidR="005B3B0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e.</w:t>
      </w:r>
      <w:r w:rsidRPr="004602EC">
        <w:rPr>
          <w:color w:val="000000"/>
        </w:rPr>
        <w:tab/>
      </w:r>
      <w:r w:rsidR="001C1BDE">
        <w:rPr>
          <w:color w:val="000000"/>
        </w:rPr>
        <w:tab/>
      </w:r>
      <w:r w:rsidR="005B3B03">
        <w:rPr>
          <w:color w:val="000000"/>
        </w:rPr>
        <w:t>Arranging</w:t>
      </w:r>
      <w:r w:rsidRPr="004602EC">
        <w:rPr>
          <w:color w:val="000000"/>
        </w:rPr>
        <w:t xml:space="preserve"> meeting space for meetings and conferences</w:t>
      </w:r>
      <w:r w:rsidR="005B3B0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f.</w:t>
      </w:r>
      <w:r w:rsidRPr="004602EC">
        <w:rPr>
          <w:color w:val="000000"/>
        </w:rPr>
        <w:tab/>
      </w:r>
      <w:r w:rsidR="001C1BDE">
        <w:rPr>
          <w:color w:val="000000"/>
        </w:rPr>
        <w:tab/>
      </w:r>
      <w:r w:rsidR="006D33CB" w:rsidRPr="004602EC">
        <w:rPr>
          <w:color w:val="000000"/>
        </w:rPr>
        <w:t>Maintain</w:t>
      </w:r>
      <w:r w:rsidR="005B3B03">
        <w:rPr>
          <w:color w:val="000000"/>
        </w:rPr>
        <w:t>ing a</w:t>
      </w:r>
      <w:r w:rsidR="006D33CB" w:rsidRPr="004602EC">
        <w:rPr>
          <w:color w:val="000000"/>
        </w:rPr>
        <w:t xml:space="preserve"> close working relationship with the </w:t>
      </w:r>
      <w:r w:rsidR="009D4BC4">
        <w:rPr>
          <w:color w:val="000000"/>
        </w:rPr>
        <w:t>Board of Directors</w:t>
      </w:r>
      <w:r w:rsidR="006D33CB" w:rsidRPr="004602EC">
        <w:rPr>
          <w:color w:val="000000"/>
        </w:rPr>
        <w:t xml:space="preserve"> and </w:t>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6D33CB" w:rsidRPr="004602EC">
        <w:rPr>
          <w:color w:val="000000"/>
        </w:rPr>
        <w:t>advisors</w:t>
      </w:r>
      <w:r w:rsidR="005B3B03">
        <w:rPr>
          <w:color w:val="000000"/>
        </w:rPr>
        <w:t>; and</w:t>
      </w:r>
    </w:p>
    <w:p w:rsidR="00DB75AD" w:rsidRPr="004602EC" w:rsidRDefault="00FF6EC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g.</w:t>
      </w:r>
      <w:r w:rsidRPr="004602EC">
        <w:rPr>
          <w:color w:val="000000"/>
        </w:rPr>
        <w:tab/>
      </w:r>
      <w:r w:rsidR="005B3B03">
        <w:rPr>
          <w:color w:val="000000"/>
        </w:rPr>
        <w:t>P</w:t>
      </w:r>
      <w:r w:rsidRPr="004602EC">
        <w:rPr>
          <w:color w:val="000000"/>
        </w:rPr>
        <w:t>repar</w:t>
      </w:r>
      <w:r w:rsidR="005B3B03">
        <w:rPr>
          <w:color w:val="000000"/>
        </w:rPr>
        <w:t>ing</w:t>
      </w:r>
      <w:r w:rsidRPr="004602EC">
        <w:rPr>
          <w:color w:val="000000"/>
        </w:rPr>
        <w:t xml:space="preserve"> and </w:t>
      </w:r>
      <w:r w:rsidR="005B3B03">
        <w:rPr>
          <w:color w:val="000000"/>
        </w:rPr>
        <w:t>distributing</w:t>
      </w:r>
      <w:r w:rsidRPr="004602EC">
        <w:rPr>
          <w:color w:val="000000"/>
        </w:rPr>
        <w:t xml:space="preserve"> agenda</w:t>
      </w:r>
      <w:r w:rsidR="005B3B03">
        <w:rPr>
          <w:color w:val="000000"/>
        </w:rPr>
        <w:t>s</w:t>
      </w:r>
      <w:r w:rsidRPr="004602EC">
        <w:rPr>
          <w:color w:val="000000"/>
        </w:rPr>
        <w:t xml:space="preserve"> for regularly scheduled meetings</w:t>
      </w:r>
      <w:r w:rsidR="009D63C3">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001C1BDE">
        <w:rPr>
          <w:color w:val="000000"/>
        </w:rPr>
        <w:tab/>
      </w:r>
      <w:r w:rsidRPr="004602EC">
        <w:rPr>
          <w:color w:val="000000"/>
        </w:rPr>
        <w:tab/>
      </w:r>
      <w:r w:rsidR="00917721" w:rsidRPr="004602EC">
        <w:rPr>
          <w:color w:val="000000"/>
        </w:rPr>
        <w:t>2</w:t>
      </w:r>
      <w:r w:rsidR="00DB75AD" w:rsidRPr="004602EC">
        <w:rPr>
          <w:color w:val="000000"/>
        </w:rPr>
        <w:t>.</w:t>
      </w:r>
      <w:r w:rsidR="00DB75AD" w:rsidRPr="004602EC">
        <w:rPr>
          <w:color w:val="000000"/>
        </w:rPr>
        <w:tab/>
        <w:t>Plan and Participate</w:t>
      </w:r>
      <w:r w:rsidR="005B3B03">
        <w:rPr>
          <w:color w:val="000000"/>
        </w:rPr>
        <w:t xml:space="preserve"> in</w:t>
      </w:r>
      <w:r w:rsidR="009D63C3">
        <w:rPr>
          <w:color w:val="000000"/>
        </w:rPr>
        <w:t>:</w:t>
      </w:r>
    </w:p>
    <w:p w:rsidR="006D33CB" w:rsidRPr="004602EC" w:rsidRDefault="00DB75AD"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Pr="004602EC">
        <w:rPr>
          <w:color w:val="000000"/>
        </w:rPr>
        <w:tab/>
        <w:t>a.</w:t>
      </w:r>
      <w:r w:rsidRPr="004602EC">
        <w:rPr>
          <w:color w:val="000000"/>
        </w:rPr>
        <w:tab/>
      </w:r>
      <w:r w:rsidR="001C1BDE">
        <w:rPr>
          <w:color w:val="000000"/>
        </w:rPr>
        <w:tab/>
      </w:r>
      <w:r w:rsidRPr="004602EC">
        <w:rPr>
          <w:color w:val="000000"/>
        </w:rPr>
        <w:t>S</w:t>
      </w:r>
      <w:r w:rsidR="006D33CB" w:rsidRPr="004602EC">
        <w:rPr>
          <w:color w:val="000000"/>
        </w:rPr>
        <w:t>tate fall and spring conferences</w:t>
      </w:r>
      <w:r w:rsidR="005B3B03">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Pr="004602EC">
        <w:rPr>
          <w:color w:val="000000"/>
        </w:rPr>
        <w:t>b.</w:t>
      </w:r>
      <w:r w:rsidRPr="004602EC">
        <w:rPr>
          <w:color w:val="000000"/>
        </w:rPr>
        <w:tab/>
      </w:r>
      <w:r w:rsidR="009D4BC4">
        <w:rPr>
          <w:color w:val="000000"/>
        </w:rPr>
        <w:t>Board of Directors</w:t>
      </w:r>
      <w:r w:rsidRPr="004602EC">
        <w:rPr>
          <w:color w:val="000000"/>
        </w:rPr>
        <w:t xml:space="preserve"> meetings</w:t>
      </w:r>
      <w:r w:rsidR="005B3B03">
        <w:rPr>
          <w:color w:val="000000"/>
        </w:rPr>
        <w:t>;</w:t>
      </w:r>
    </w:p>
    <w:p w:rsidR="006D33CB" w:rsidRPr="004602EC" w:rsidRDefault="00DB75AD"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Pr="004602EC">
        <w:rPr>
          <w:color w:val="000000"/>
        </w:rPr>
        <w:t>c.</w:t>
      </w:r>
      <w:r w:rsidRPr="004602EC">
        <w:rPr>
          <w:color w:val="000000"/>
        </w:rPr>
        <w:tab/>
      </w:r>
      <w:r w:rsidR="001C1BDE">
        <w:rPr>
          <w:color w:val="000000"/>
        </w:rPr>
        <w:tab/>
      </w:r>
      <w:r w:rsidRPr="004602EC">
        <w:rPr>
          <w:color w:val="000000"/>
        </w:rPr>
        <w:t>N</w:t>
      </w:r>
      <w:r w:rsidR="006D33CB" w:rsidRPr="004602EC">
        <w:rPr>
          <w:color w:val="000000"/>
        </w:rPr>
        <w:t>ational leadership conferences</w:t>
      </w:r>
      <w:r w:rsidR="005B3B03">
        <w:rPr>
          <w:color w:val="000000"/>
        </w:rPr>
        <w:t>; and</w:t>
      </w:r>
    </w:p>
    <w:p w:rsidR="00DB75AD" w:rsidRPr="004602EC" w:rsidRDefault="00DB75AD"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t xml:space="preserve"> </w:t>
      </w:r>
      <w:r w:rsidR="001C1BDE">
        <w:rPr>
          <w:color w:val="000000"/>
        </w:rPr>
        <w:tab/>
      </w:r>
      <w:r w:rsidR="001C1BDE">
        <w:rPr>
          <w:color w:val="000000"/>
        </w:rPr>
        <w:tab/>
      </w:r>
      <w:r w:rsidRPr="004602EC">
        <w:rPr>
          <w:color w:val="000000"/>
        </w:rPr>
        <w:t xml:space="preserve">d. </w:t>
      </w:r>
      <w:r w:rsidR="001C1BDE">
        <w:rPr>
          <w:color w:val="000000"/>
        </w:rPr>
        <w:tab/>
      </w:r>
      <w:r w:rsidR="005B3B03">
        <w:rPr>
          <w:color w:val="000000"/>
        </w:rPr>
        <w:t>Activities for a</w:t>
      </w:r>
      <w:r w:rsidRPr="004602EC">
        <w:rPr>
          <w:color w:val="000000"/>
        </w:rPr>
        <w:t>ssist</w:t>
      </w:r>
      <w:r w:rsidR="005B3B03">
        <w:rPr>
          <w:color w:val="000000"/>
        </w:rPr>
        <w:t>ing</w:t>
      </w:r>
      <w:r w:rsidRPr="004602EC">
        <w:rPr>
          <w:color w:val="000000"/>
        </w:rPr>
        <w:t xml:space="preserve"> chapter advisors with national leadership conference </w:t>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Pr="004602EC">
        <w:rPr>
          <w:color w:val="000000"/>
        </w:rPr>
        <w:t>activities.</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3</w:t>
      </w:r>
      <w:r w:rsidRPr="004602EC">
        <w:rPr>
          <w:color w:val="000000"/>
        </w:rPr>
        <w:t>.</w:t>
      </w:r>
      <w:r w:rsidRPr="004602EC">
        <w:rPr>
          <w:color w:val="000000"/>
        </w:rPr>
        <w:tab/>
        <w:t>Plan and implement officer training for state officers</w:t>
      </w:r>
      <w:r w:rsidR="00C362AD">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ind w:left="1440" w:hanging="144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4</w:t>
      </w:r>
      <w:r w:rsidRPr="004602EC">
        <w:rPr>
          <w:color w:val="000000"/>
        </w:rPr>
        <w:t>.</w:t>
      </w:r>
      <w:r w:rsidRPr="004602EC">
        <w:rPr>
          <w:color w:val="000000"/>
        </w:rPr>
        <w:tab/>
        <w:t xml:space="preserve">Work with the </w:t>
      </w:r>
      <w:r w:rsidR="009D4BC4">
        <w:rPr>
          <w:color w:val="000000"/>
        </w:rPr>
        <w:t>Board of Directors</w:t>
      </w:r>
      <w:r w:rsidRPr="004602EC">
        <w:rPr>
          <w:color w:val="000000"/>
        </w:rPr>
        <w:t xml:space="preserve"> </w:t>
      </w:r>
      <w:r w:rsidR="00C362AD">
        <w:rPr>
          <w:color w:val="000000"/>
        </w:rPr>
        <w:t>to</w:t>
      </w:r>
      <w:r w:rsidRPr="004602EC">
        <w:rPr>
          <w:color w:val="000000"/>
        </w:rPr>
        <w:t xml:space="preserve"> develop and complet</w:t>
      </w:r>
      <w:r w:rsidR="00C362AD">
        <w:rPr>
          <w:color w:val="000000"/>
        </w:rPr>
        <w:t>e</w:t>
      </w:r>
      <w:r w:rsidR="00DB75AD" w:rsidRPr="004602EC">
        <w:rPr>
          <w:color w:val="000000"/>
        </w:rPr>
        <w:t xml:space="preserve"> a plan of action.</w:t>
      </w:r>
      <w:r w:rsidRPr="004602EC">
        <w:rPr>
          <w:color w:val="000000"/>
        </w:rPr>
        <w:t xml:space="preserve"> </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5</w:t>
      </w:r>
      <w:r w:rsidR="00DB75AD" w:rsidRPr="004602EC">
        <w:rPr>
          <w:color w:val="000000"/>
        </w:rPr>
        <w:t>.</w:t>
      </w:r>
      <w:r w:rsidR="00DB75AD" w:rsidRPr="004602EC">
        <w:rPr>
          <w:color w:val="000000"/>
        </w:rPr>
        <w:tab/>
        <w:t xml:space="preserve">Attend </w:t>
      </w:r>
      <w:r w:rsidR="00DB75AD" w:rsidRPr="001C1BDE">
        <w:t xml:space="preserve">State </w:t>
      </w:r>
      <w:r w:rsidR="001C1BDE" w:rsidRPr="001C1BDE">
        <w:t>Association Advisory Council</w:t>
      </w:r>
      <w:r w:rsidR="00DB75AD" w:rsidRPr="001C1BDE">
        <w:t xml:space="preserve"> (SA</w:t>
      </w:r>
      <w:r w:rsidR="001C1BDE" w:rsidRPr="001C1BDE">
        <w:t>A</w:t>
      </w:r>
      <w:r w:rsidR="00DB75AD" w:rsidRPr="001C1BDE">
        <w:t>C)</w:t>
      </w:r>
      <w:r w:rsidRPr="004602EC">
        <w:rPr>
          <w:color w:val="000000"/>
        </w:rPr>
        <w:t xml:space="preserve"> and other meetings as called</w:t>
      </w:r>
      <w:r w:rsidR="00C362AD">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6</w:t>
      </w:r>
      <w:r w:rsidRPr="004602EC">
        <w:rPr>
          <w:color w:val="000000"/>
        </w:rPr>
        <w:t>.</w:t>
      </w:r>
      <w:r w:rsidRPr="004602EC">
        <w:rPr>
          <w:color w:val="000000"/>
        </w:rPr>
        <w:tab/>
        <w:t>Promote membership growth and business partnerships</w:t>
      </w:r>
      <w:r w:rsidR="00C362AD">
        <w:rPr>
          <w:color w:val="000000"/>
        </w:rPr>
        <w:t>.</w:t>
      </w:r>
    </w:p>
    <w:p w:rsidR="00497C50" w:rsidRPr="004602EC" w:rsidRDefault="00497C50" w:rsidP="003C2245">
      <w:pPr>
        <w:tabs>
          <w:tab w:val="right" w:pos="360"/>
          <w:tab w:val="left" w:pos="540"/>
          <w:tab w:val="left" w:pos="720"/>
          <w:tab w:val="left" w:pos="1080"/>
          <w:tab w:val="left" w:pos="1440"/>
          <w:tab w:val="left" w:pos="1530"/>
          <w:tab w:val="left" w:pos="1620"/>
          <w:tab w:val="left" w:pos="1800"/>
          <w:tab w:val="left" w:pos="1980"/>
        </w:tabs>
        <w:autoSpaceDE w:val="0"/>
        <w:autoSpaceDN w:val="0"/>
        <w:adjustRightInd w:val="0"/>
        <w:rPr>
          <w:color w:val="000000"/>
        </w:rPr>
      </w:pPr>
    </w:p>
    <w:p w:rsidR="00B83DD6" w:rsidRPr="004602EC" w:rsidRDefault="003C2245"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Pr>
          <w:color w:val="000000"/>
        </w:rPr>
        <w:tab/>
        <w:t>IV.</w:t>
      </w:r>
      <w:r>
        <w:rPr>
          <w:color w:val="000000"/>
        </w:rPr>
        <w:tab/>
      </w:r>
      <w:r w:rsidR="00BF775A" w:rsidRPr="004602EC">
        <w:rPr>
          <w:color w:val="000000"/>
        </w:rPr>
        <w:t xml:space="preserve">Business Professionals of </w:t>
      </w:r>
      <w:smartTag w:uri="urn:schemas-microsoft-com:office:smarttags" w:element="country-region">
        <w:smartTag w:uri="urn:schemas-microsoft-com:office:smarttags" w:element="place">
          <w:r w:rsidR="00BF775A" w:rsidRPr="004602EC">
            <w:rPr>
              <w:color w:val="000000"/>
            </w:rPr>
            <w:t>America</w:t>
          </w:r>
        </w:smartTag>
      </w:smartTag>
      <w:r w:rsidR="00DB75AD" w:rsidRPr="004602EC">
        <w:rPr>
          <w:color w:val="000000"/>
        </w:rPr>
        <w:t>,</w:t>
      </w:r>
      <w:r w:rsidR="00BF775A" w:rsidRPr="004602EC">
        <w:rPr>
          <w:color w:val="000000"/>
        </w:rPr>
        <w:t xml:space="preserve"> </w:t>
      </w:r>
      <w:smartTag w:uri="urn:schemas-microsoft-com:office:smarttags" w:element="State">
        <w:smartTag w:uri="urn:schemas-microsoft-com:office:smarttags" w:element="place">
          <w:r w:rsidR="00BF775A" w:rsidRPr="004602EC">
            <w:rPr>
              <w:color w:val="000000"/>
            </w:rPr>
            <w:t>Minnesota</w:t>
          </w:r>
        </w:smartTag>
      </w:smartTag>
      <w:r w:rsidR="00BF775A" w:rsidRPr="004602EC">
        <w:rPr>
          <w:color w:val="000000"/>
        </w:rPr>
        <w:t xml:space="preserve"> Association</w:t>
      </w:r>
      <w:r w:rsidR="00DB75AD" w:rsidRPr="004602EC">
        <w:rPr>
          <w:color w:val="000000"/>
        </w:rPr>
        <w:t>,</w:t>
      </w:r>
      <w:r w:rsidR="00BF775A" w:rsidRPr="004602EC">
        <w:rPr>
          <w:color w:val="000000"/>
        </w:rPr>
        <w:t xml:space="preserve"> </w:t>
      </w:r>
      <w:r w:rsidR="006D7922" w:rsidRPr="004602EC">
        <w:rPr>
          <w:color w:val="000000"/>
        </w:rPr>
        <w:t>College Division</w:t>
      </w:r>
      <w:r w:rsidR="00C81A49" w:rsidRPr="004602EC">
        <w:rPr>
          <w:color w:val="000000"/>
        </w:rPr>
        <w:t xml:space="preserve"> Structure</w:t>
      </w:r>
      <w:r w:rsidR="006D7922" w:rsidRPr="004602EC">
        <w:rPr>
          <w:color w:val="000000"/>
        </w:rPr>
        <w:tab/>
      </w:r>
    </w:p>
    <w:p w:rsidR="00B83DD6" w:rsidRPr="004602EC" w:rsidRDefault="00C81A49"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080" w:hanging="1080"/>
        <w:rPr>
          <w:color w:val="000000"/>
        </w:rPr>
      </w:pPr>
      <w:r w:rsidRPr="004602EC">
        <w:rPr>
          <w:color w:val="000000"/>
        </w:rPr>
        <w:tab/>
      </w:r>
      <w:r w:rsidRPr="004602EC">
        <w:rPr>
          <w:color w:val="000000"/>
        </w:rPr>
        <w:tab/>
        <w:t>A</w:t>
      </w:r>
      <w:r w:rsidR="00B83DD6" w:rsidRPr="004602EC">
        <w:rPr>
          <w:color w:val="000000"/>
        </w:rPr>
        <w:t>.</w:t>
      </w:r>
      <w:r w:rsidR="00B83DD6" w:rsidRPr="004602EC">
        <w:rPr>
          <w:color w:val="000000"/>
        </w:rPr>
        <w:tab/>
        <w:t>Membership</w:t>
      </w:r>
    </w:p>
    <w:p w:rsidR="00B83DD6" w:rsidRPr="004602EC" w:rsidRDefault="00B83DD6"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Pr="004602EC">
        <w:rPr>
          <w:color w:val="000000"/>
        </w:rPr>
        <w:tab/>
        <w:t xml:space="preserve">The association of any local chapter of the State of </w:t>
      </w:r>
      <w:smartTag w:uri="urn:schemas-microsoft-com:office:smarttags" w:element="State">
        <w:smartTag w:uri="urn:schemas-microsoft-com:office:smarttags" w:element="place">
          <w:r w:rsidRPr="004602EC">
            <w:rPr>
              <w:color w:val="000000"/>
            </w:rPr>
            <w:t>Minnesota</w:t>
          </w:r>
        </w:smartTag>
      </w:smartTag>
      <w:r w:rsidRPr="004602EC">
        <w:rPr>
          <w:color w:val="000000"/>
        </w:rPr>
        <w:t xml:space="preserve"> may be chartered as a member of Business Professionals of America</w:t>
      </w:r>
      <w:r w:rsidR="00DB75AD" w:rsidRPr="004602EC">
        <w:rPr>
          <w:color w:val="000000"/>
        </w:rPr>
        <w:t>,</w:t>
      </w:r>
      <w:r w:rsidRPr="004602EC">
        <w:rPr>
          <w:color w:val="000000"/>
        </w:rPr>
        <w:t xml:space="preserve"> Minnesota Association</w:t>
      </w:r>
      <w:r w:rsidR="00DB75AD" w:rsidRPr="004602EC">
        <w:rPr>
          <w:color w:val="000000"/>
        </w:rPr>
        <w:t>,</w:t>
      </w:r>
      <w:r w:rsidRPr="004602EC">
        <w:rPr>
          <w:color w:val="000000"/>
        </w:rPr>
        <w:t xml:space="preserve"> College Division</w:t>
      </w:r>
      <w:r w:rsidR="00654DA6">
        <w:rPr>
          <w:color w:val="000000"/>
        </w:rPr>
        <w:t>,</w:t>
      </w:r>
      <w:r w:rsidRPr="004602EC">
        <w:rPr>
          <w:color w:val="000000"/>
        </w:rPr>
        <w:t xml:space="preserve"> upon the approval of the </w:t>
      </w:r>
      <w:r w:rsidR="009D4BC4">
        <w:rPr>
          <w:color w:val="000000"/>
        </w:rPr>
        <w:t>Board of Directors</w:t>
      </w:r>
      <w:r w:rsidRPr="004602EC">
        <w:rPr>
          <w:color w:val="000000"/>
        </w:rPr>
        <w:t>.</w:t>
      </w:r>
    </w:p>
    <w:p w:rsidR="00B83DD6" w:rsidRPr="004602EC" w:rsidRDefault="00B83DD6"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2.</w:t>
      </w:r>
      <w:r w:rsidRPr="004602EC">
        <w:rPr>
          <w:color w:val="000000"/>
        </w:rPr>
        <w:tab/>
        <w:t xml:space="preserve">The membership year shall be </w:t>
      </w:r>
      <w:r w:rsidR="00EE512D">
        <w:rPr>
          <w:color w:val="000000"/>
        </w:rPr>
        <w:t>September 1 through August 31, inclusive.</w:t>
      </w:r>
    </w:p>
    <w:p w:rsidR="00654DA6" w:rsidRDefault="00B83DD6" w:rsidP="00BB146C">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3.</w:t>
      </w:r>
      <w:r w:rsidRPr="004602EC">
        <w:rPr>
          <w:color w:val="000000"/>
        </w:rPr>
        <w:tab/>
      </w:r>
      <w:r w:rsidRPr="003C2245">
        <w:t xml:space="preserve">Active </w:t>
      </w:r>
      <w:r w:rsidR="00010783">
        <w:t xml:space="preserve">student </w:t>
      </w:r>
      <w:r w:rsidRPr="003C2245">
        <w:t xml:space="preserve">members shall be enrolled in </w:t>
      </w:r>
      <w:r w:rsidR="00C81A49" w:rsidRPr="003C2245">
        <w:t xml:space="preserve">the current academic year in </w:t>
      </w:r>
      <w:r w:rsidRPr="003C2245">
        <w:t>any</w:t>
      </w:r>
      <w:r w:rsidR="00010783">
        <w:t xml:space="preserve"> accredited</w:t>
      </w:r>
      <w:r w:rsidRPr="003C2245">
        <w:t xml:space="preserve"> </w:t>
      </w:r>
      <w:r w:rsidR="00C81A49" w:rsidRPr="003C2245">
        <w:t>college course</w:t>
      </w:r>
      <w:r w:rsidR="00010783">
        <w:t>.</w:t>
      </w:r>
      <w:r w:rsidR="003C2245">
        <w:rPr>
          <w:color w:val="000000"/>
        </w:rPr>
        <w:tab/>
      </w:r>
    </w:p>
    <w:p w:rsidR="00654DA6" w:rsidRDefault="00654DA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37467A" w:rsidRPr="004602EC" w:rsidRDefault="00654DA6" w:rsidP="00654DA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Pr>
          <w:color w:val="000000"/>
        </w:rPr>
        <w:tab/>
      </w:r>
      <w:r w:rsidR="008F5B3B">
        <w:rPr>
          <w:color w:val="000000"/>
        </w:rPr>
        <w:tab/>
      </w:r>
      <w:r w:rsidR="003C2245">
        <w:rPr>
          <w:color w:val="000000"/>
        </w:rPr>
        <w:t>B</w:t>
      </w:r>
      <w:r w:rsidR="00BC2548" w:rsidRPr="004602EC">
        <w:rPr>
          <w:color w:val="000000"/>
        </w:rPr>
        <w:t>.</w:t>
      </w:r>
      <w:r w:rsidR="00BC2548" w:rsidRPr="004602EC">
        <w:rPr>
          <w:color w:val="000000"/>
        </w:rPr>
        <w:tab/>
        <w:t>Dues</w:t>
      </w:r>
    </w:p>
    <w:p w:rsidR="00BC2548" w:rsidRPr="004602EC" w:rsidRDefault="00BC2548"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Pr="004602EC">
        <w:rPr>
          <w:color w:val="000000"/>
        </w:rPr>
        <w:tab/>
        <w:t>Local chapter advisors shall submi</w:t>
      </w:r>
      <w:r w:rsidR="00207CA3">
        <w:rPr>
          <w:color w:val="000000"/>
        </w:rPr>
        <w:t>t state</w:t>
      </w:r>
      <w:r w:rsidR="008F5B3B">
        <w:rPr>
          <w:color w:val="000000"/>
        </w:rPr>
        <w:t xml:space="preserve"> and national</w:t>
      </w:r>
      <w:r w:rsidR="00207CA3">
        <w:rPr>
          <w:color w:val="000000"/>
        </w:rPr>
        <w:t xml:space="preserve"> membership dues to the </w:t>
      </w:r>
      <w:r w:rsidR="00705E7E">
        <w:rPr>
          <w:color w:val="000000"/>
        </w:rPr>
        <w:t>n</w:t>
      </w:r>
      <w:r w:rsidR="008F5B3B">
        <w:rPr>
          <w:color w:val="000000"/>
        </w:rPr>
        <w:t xml:space="preserve">ational </w:t>
      </w:r>
      <w:r w:rsidR="00705E7E">
        <w:rPr>
          <w:color w:val="000000"/>
        </w:rPr>
        <w:t>a</w:t>
      </w:r>
      <w:r w:rsidRPr="004602EC">
        <w:rPr>
          <w:color w:val="000000"/>
        </w:rPr>
        <w:t xml:space="preserve">ssociation by established deadlines each year.  </w:t>
      </w:r>
    </w:p>
    <w:p w:rsidR="00BC2548" w:rsidRPr="004602EC" w:rsidRDefault="00BC2548"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2.</w:t>
      </w:r>
      <w:r w:rsidRPr="004602EC">
        <w:rPr>
          <w:color w:val="000000"/>
        </w:rPr>
        <w:tab/>
        <w:t xml:space="preserve">Annual dues for </w:t>
      </w:r>
      <w:r w:rsidR="008F5B3B">
        <w:rPr>
          <w:color w:val="000000"/>
        </w:rPr>
        <w:t xml:space="preserve">state </w:t>
      </w:r>
      <w:r w:rsidRPr="004602EC">
        <w:rPr>
          <w:color w:val="000000"/>
        </w:rPr>
        <w:t xml:space="preserve">membership shall be established by the </w:t>
      </w:r>
      <w:r w:rsidR="009D4BC4">
        <w:rPr>
          <w:color w:val="000000"/>
        </w:rPr>
        <w:t>Board of Directors</w:t>
      </w:r>
      <w:r w:rsidRPr="004602EC">
        <w:rPr>
          <w:color w:val="000000"/>
        </w:rPr>
        <w:t>.</w:t>
      </w:r>
    </w:p>
    <w:p w:rsidR="0037467A" w:rsidRPr="004602EC" w:rsidRDefault="00C81A49"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t>C</w:t>
      </w:r>
      <w:r w:rsidR="00F674CB" w:rsidRPr="004602EC">
        <w:rPr>
          <w:color w:val="000000"/>
        </w:rPr>
        <w:t>.</w:t>
      </w:r>
      <w:r w:rsidR="00F674CB" w:rsidRPr="004602EC">
        <w:rPr>
          <w:color w:val="000000"/>
        </w:rPr>
        <w:tab/>
        <w:t>Voting Rights and Privileges</w:t>
      </w:r>
    </w:p>
    <w:p w:rsidR="00940E43" w:rsidRPr="004602EC" w:rsidRDefault="00F674CB"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003C2245">
        <w:rPr>
          <w:color w:val="000000"/>
        </w:rPr>
        <w:tab/>
      </w:r>
      <w:r w:rsidR="003C2245">
        <w:rPr>
          <w:color w:val="000000"/>
        </w:rPr>
        <w:tab/>
      </w:r>
      <w:r w:rsidR="003C2245">
        <w:rPr>
          <w:color w:val="000000"/>
        </w:rPr>
        <w:tab/>
      </w:r>
      <w:r w:rsidRPr="004602EC">
        <w:rPr>
          <w:color w:val="000000"/>
        </w:rPr>
        <w:t>1.</w:t>
      </w:r>
      <w:r w:rsidR="00940E43" w:rsidRPr="004602EC">
        <w:rPr>
          <w:color w:val="000000"/>
        </w:rPr>
        <w:tab/>
        <w:t xml:space="preserve">Each chapter of </w:t>
      </w:r>
      <w:r w:rsidR="00940E43" w:rsidRPr="004602EC">
        <w:t>Business Professionals of America</w:t>
      </w:r>
      <w:r w:rsidR="00776F96" w:rsidRPr="004602EC">
        <w:t>,</w:t>
      </w:r>
      <w:r w:rsidR="00940E43" w:rsidRPr="004602EC">
        <w:t xml:space="preserve"> Minnesota Association, College Division</w:t>
      </w:r>
      <w:r w:rsidR="00654DA6">
        <w:t>,</w:t>
      </w:r>
      <w:r w:rsidR="009B020D">
        <w:t xml:space="preserve"> </w:t>
      </w:r>
      <w:r w:rsidR="00C362AD">
        <w:rPr>
          <w:color w:val="000000"/>
        </w:rPr>
        <w:t>shall</w:t>
      </w:r>
      <w:r w:rsidR="00940E43" w:rsidRPr="004602EC">
        <w:rPr>
          <w:color w:val="000000"/>
        </w:rPr>
        <w:t xml:space="preserve"> exercise its membership voting privileges through voting delegates. Each chapter </w:t>
      </w:r>
      <w:r w:rsidR="00C362AD">
        <w:rPr>
          <w:color w:val="000000"/>
        </w:rPr>
        <w:t>shall</w:t>
      </w:r>
      <w:r w:rsidR="00940E43" w:rsidRPr="004602EC">
        <w:rPr>
          <w:color w:val="000000"/>
        </w:rPr>
        <w:t xml:space="preserve"> be granted three (3) voting delegates plus additional delegates, based on their paid student memberships received in the state office</w:t>
      </w:r>
      <w:r w:rsidR="00940E43" w:rsidRPr="004602EC">
        <w:rPr>
          <w:b/>
          <w:color w:val="CC99FF"/>
        </w:rPr>
        <w:t xml:space="preserve"> </w:t>
      </w:r>
      <w:r w:rsidR="00C362AD">
        <w:rPr>
          <w:color w:val="000000"/>
        </w:rPr>
        <w:t>for</w:t>
      </w:r>
      <w:r w:rsidR="00940E43" w:rsidRPr="004602EC">
        <w:rPr>
          <w:color w:val="000000"/>
        </w:rPr>
        <w:t xml:space="preserve"> that year. Additional votes </w:t>
      </w:r>
      <w:r w:rsidR="00C362AD">
        <w:rPr>
          <w:color w:val="000000"/>
        </w:rPr>
        <w:t>shall</w:t>
      </w:r>
      <w:r w:rsidR="00940E43" w:rsidRPr="004602EC">
        <w:rPr>
          <w:color w:val="000000"/>
        </w:rPr>
        <w:t xml:space="preserve"> be determined by multiplying the chapter student membership total by a factor of .008 and rounding to the nearest whole number.</w:t>
      </w:r>
    </w:p>
    <w:p w:rsidR="00F674CB" w:rsidRPr="004602EC" w:rsidRDefault="009B020D"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Pr>
          <w:color w:val="000000"/>
        </w:rPr>
        <w:tab/>
      </w:r>
      <w:r>
        <w:rPr>
          <w:color w:val="000000"/>
        </w:rPr>
        <w:tab/>
        <w:t>D</w:t>
      </w:r>
      <w:r w:rsidR="00940E43" w:rsidRPr="004602EC">
        <w:rPr>
          <w:color w:val="000000"/>
        </w:rPr>
        <w:t>.</w:t>
      </w:r>
      <w:r w:rsidR="00940E43" w:rsidRPr="004602EC">
        <w:rPr>
          <w:color w:val="000000"/>
        </w:rPr>
        <w:tab/>
      </w:r>
      <w:r w:rsidR="00CF397F">
        <w:rPr>
          <w:color w:val="000000"/>
        </w:rPr>
        <w:t xml:space="preserve">State  </w:t>
      </w:r>
      <w:r w:rsidR="00940E43" w:rsidRPr="004602EC">
        <w:rPr>
          <w:color w:val="000000"/>
        </w:rPr>
        <w:t>Officers</w:t>
      </w:r>
    </w:p>
    <w:p w:rsidR="00940E43"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Pr="004602EC">
        <w:rPr>
          <w:color w:val="000000"/>
        </w:rPr>
        <w:tab/>
        <w:t>Officers for the College Division shall be elected by the voting delegates present at t</w:t>
      </w:r>
      <w:r w:rsidR="00776F96" w:rsidRPr="004602EC">
        <w:rPr>
          <w:color w:val="000000"/>
        </w:rPr>
        <w:t>he Professional Development Conference</w:t>
      </w:r>
      <w:r w:rsidRPr="004602EC">
        <w:rPr>
          <w:color w:val="000000"/>
        </w:rPr>
        <w:t>.</w:t>
      </w:r>
    </w:p>
    <w:p w:rsidR="00940E43"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00207CA3">
        <w:rPr>
          <w:color w:val="000000"/>
        </w:rPr>
        <w:t>2.</w:t>
      </w:r>
      <w:r w:rsidR="00207CA3">
        <w:rPr>
          <w:color w:val="000000"/>
        </w:rPr>
        <w:tab/>
        <w:t>State o</w:t>
      </w:r>
      <w:r w:rsidRPr="004602EC">
        <w:rPr>
          <w:color w:val="000000"/>
        </w:rPr>
        <w:t xml:space="preserve">fficers </w:t>
      </w:r>
      <w:r w:rsidR="00010783">
        <w:rPr>
          <w:color w:val="000000"/>
        </w:rPr>
        <w:t xml:space="preserve">positions </w:t>
      </w:r>
      <w:r w:rsidR="00207CA3">
        <w:rPr>
          <w:color w:val="000000"/>
        </w:rPr>
        <w:t xml:space="preserve">consist of a state </w:t>
      </w:r>
      <w:r w:rsidR="00990C44">
        <w:rPr>
          <w:color w:val="000000"/>
        </w:rPr>
        <w:t>P</w:t>
      </w:r>
      <w:r w:rsidR="00207CA3">
        <w:rPr>
          <w:color w:val="000000"/>
        </w:rPr>
        <w:t xml:space="preserve">resident, an </w:t>
      </w:r>
      <w:r w:rsidR="00990C44">
        <w:rPr>
          <w:color w:val="000000"/>
        </w:rPr>
        <w:t>E</w:t>
      </w:r>
      <w:r w:rsidR="00207CA3">
        <w:rPr>
          <w:color w:val="000000"/>
        </w:rPr>
        <w:t>xecutive</w:t>
      </w:r>
      <w:r w:rsidR="00010783">
        <w:rPr>
          <w:color w:val="000000"/>
        </w:rPr>
        <w:t xml:space="preserve"> </w:t>
      </w:r>
      <w:r w:rsidR="00990C44">
        <w:rPr>
          <w:color w:val="000000"/>
        </w:rPr>
        <w:t>V</w:t>
      </w:r>
      <w:r w:rsidR="00207CA3">
        <w:rPr>
          <w:color w:val="000000"/>
        </w:rPr>
        <w:t xml:space="preserve">ice </w:t>
      </w:r>
      <w:r w:rsidR="00990C44">
        <w:rPr>
          <w:color w:val="000000"/>
        </w:rPr>
        <w:t>P</w:t>
      </w:r>
      <w:r w:rsidR="00207CA3">
        <w:rPr>
          <w:color w:val="000000"/>
        </w:rPr>
        <w:t xml:space="preserve">resident, a </w:t>
      </w:r>
      <w:r w:rsidR="00990C44">
        <w:rPr>
          <w:color w:val="000000"/>
        </w:rPr>
        <w:t>R</w:t>
      </w:r>
      <w:r w:rsidR="00207CA3">
        <w:rPr>
          <w:color w:val="000000"/>
        </w:rPr>
        <w:t xml:space="preserve">ecording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a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of </w:t>
      </w:r>
      <w:r w:rsidR="00990C44">
        <w:rPr>
          <w:color w:val="000000"/>
        </w:rPr>
        <w:t>P</w:t>
      </w:r>
      <w:r w:rsidR="00207CA3">
        <w:rPr>
          <w:color w:val="000000"/>
        </w:rPr>
        <w:t xml:space="preserve">ublic </w:t>
      </w:r>
      <w:r w:rsidR="00990C44">
        <w:rPr>
          <w:color w:val="000000"/>
        </w:rPr>
        <w:t>R</w:t>
      </w:r>
      <w:r w:rsidR="00207CA3">
        <w:rPr>
          <w:color w:val="000000"/>
        </w:rPr>
        <w:t xml:space="preserve">elations, and a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of </w:t>
      </w:r>
      <w:r w:rsidR="00990C44">
        <w:rPr>
          <w:color w:val="000000"/>
        </w:rPr>
        <w:t>P</w:t>
      </w:r>
      <w:r w:rsidR="00207CA3">
        <w:rPr>
          <w:color w:val="000000"/>
        </w:rPr>
        <w:t xml:space="preserve">rofessional </w:t>
      </w:r>
      <w:r w:rsidR="00990C44">
        <w:rPr>
          <w:color w:val="000000"/>
        </w:rPr>
        <w:t>M</w:t>
      </w:r>
      <w:r w:rsidRPr="004602EC">
        <w:rPr>
          <w:color w:val="000000"/>
        </w:rPr>
        <w:t>anagement.</w:t>
      </w:r>
    </w:p>
    <w:p w:rsidR="00940E43" w:rsidRPr="004602EC" w:rsidRDefault="000E4ED8"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3.</w:t>
      </w:r>
      <w:r w:rsidR="00940E43" w:rsidRPr="004602EC">
        <w:rPr>
          <w:color w:val="000000"/>
        </w:rPr>
        <w:tab/>
      </w:r>
      <w:r w:rsidR="0037467A" w:rsidRPr="004602EC">
        <w:rPr>
          <w:color w:val="000000"/>
        </w:rPr>
        <w:t xml:space="preserve">Only active members of the </w:t>
      </w:r>
      <w:r w:rsidR="0037467A" w:rsidRPr="004602EC">
        <w:t>Busi</w:t>
      </w:r>
      <w:r w:rsidR="00940E43" w:rsidRPr="004602EC">
        <w:t>ness Professionals of America</w:t>
      </w:r>
      <w:r w:rsidR="00776F96" w:rsidRPr="004602EC">
        <w:t>,</w:t>
      </w:r>
      <w:r w:rsidR="00940E43" w:rsidRPr="004602EC">
        <w:t xml:space="preserve"> </w:t>
      </w:r>
      <w:r w:rsidR="0037467A" w:rsidRPr="004602EC">
        <w:t>Minnesota Association, College Division</w:t>
      </w:r>
      <w:r w:rsidR="009B020D">
        <w:t xml:space="preserve"> </w:t>
      </w:r>
      <w:r w:rsidR="00C362AD">
        <w:rPr>
          <w:color w:val="000000"/>
        </w:rPr>
        <w:t>are</w:t>
      </w:r>
      <w:r w:rsidR="0037467A" w:rsidRPr="004602EC">
        <w:rPr>
          <w:color w:val="000000"/>
        </w:rPr>
        <w:t xml:space="preserve"> eligible for state office in this division. </w:t>
      </w:r>
    </w:p>
    <w:p w:rsidR="0037467A"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4.</w:t>
      </w:r>
      <w:r w:rsidRPr="004602EC">
        <w:rPr>
          <w:color w:val="000000"/>
        </w:rPr>
        <w:tab/>
        <w:t>T</w:t>
      </w:r>
      <w:r w:rsidR="0037467A" w:rsidRPr="004602EC">
        <w:rPr>
          <w:color w:val="000000"/>
        </w:rPr>
        <w:t>o be eligible, a candidate must have a scholastic average of</w:t>
      </w:r>
      <w:r w:rsidR="00C362AD">
        <w:rPr>
          <w:color w:val="000000"/>
        </w:rPr>
        <w:t xml:space="preserve"> </w:t>
      </w:r>
      <w:r w:rsidR="0037467A" w:rsidRPr="004602EC">
        <w:rPr>
          <w:color w:val="000000"/>
        </w:rPr>
        <w:t>2.5 or higher (with an “A” letter grade being equivalent to 4.0).</w:t>
      </w:r>
    </w:p>
    <w:p w:rsidR="0037467A"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003C2245">
        <w:rPr>
          <w:color w:val="000000"/>
        </w:rPr>
        <w:tab/>
      </w:r>
      <w:r w:rsidRPr="004602EC">
        <w:rPr>
          <w:color w:val="000000"/>
        </w:rPr>
        <w:tab/>
        <w:t>5.</w:t>
      </w:r>
      <w:r w:rsidRPr="004602EC">
        <w:rPr>
          <w:color w:val="000000"/>
        </w:rPr>
        <w:tab/>
      </w:r>
      <w:r w:rsidR="009B020D">
        <w:rPr>
          <w:color w:val="000000"/>
        </w:rPr>
        <w:t xml:space="preserve">Each chapter may </w:t>
      </w:r>
      <w:r w:rsidR="00B422EC">
        <w:rPr>
          <w:color w:val="000000"/>
        </w:rPr>
        <w:t xml:space="preserve">submit </w:t>
      </w:r>
      <w:r w:rsidR="009B020D">
        <w:rPr>
          <w:color w:val="000000"/>
        </w:rPr>
        <w:t xml:space="preserve">a maximum of </w:t>
      </w:r>
      <w:r w:rsidR="0037467A" w:rsidRPr="004602EC">
        <w:rPr>
          <w:color w:val="000000"/>
        </w:rPr>
        <w:t xml:space="preserve">three </w:t>
      </w:r>
      <w:r w:rsidR="009B020D">
        <w:rPr>
          <w:color w:val="000000"/>
        </w:rPr>
        <w:t xml:space="preserve">(3) </w:t>
      </w:r>
      <w:r w:rsidR="0037467A" w:rsidRPr="004602EC">
        <w:rPr>
          <w:color w:val="000000"/>
        </w:rPr>
        <w:t>candidates.</w:t>
      </w:r>
    </w:p>
    <w:p w:rsidR="002150FA" w:rsidRPr="004602EC" w:rsidRDefault="002150FA"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Pr>
          <w:color w:val="000000"/>
        </w:rPr>
        <w:tab/>
      </w:r>
      <w:r>
        <w:rPr>
          <w:color w:val="000000"/>
        </w:rPr>
        <w:tab/>
      </w:r>
      <w:r>
        <w:rPr>
          <w:color w:val="000000"/>
        </w:rPr>
        <w:tab/>
      </w:r>
      <w:r>
        <w:rPr>
          <w:color w:val="000000"/>
        </w:rPr>
        <w:tab/>
        <w:t>6.</w:t>
      </w:r>
      <w:r>
        <w:rPr>
          <w:color w:val="000000"/>
        </w:rPr>
        <w:tab/>
        <w:t>Each state officer may serve</w:t>
      </w:r>
      <w:r w:rsidR="00590DE9">
        <w:rPr>
          <w:color w:val="000000"/>
        </w:rPr>
        <w:t xml:space="preserve"> two (2)</w:t>
      </w:r>
      <w:r>
        <w:rPr>
          <w:color w:val="000000"/>
        </w:rPr>
        <w:t xml:space="preserve"> consecutive </w:t>
      </w:r>
      <w:r w:rsidR="00E51C54">
        <w:rPr>
          <w:color w:val="000000"/>
        </w:rPr>
        <w:t xml:space="preserve">one-year </w:t>
      </w:r>
      <w:r>
        <w:rPr>
          <w:color w:val="000000"/>
        </w:rPr>
        <w:t>terms</w:t>
      </w:r>
      <w:r w:rsidR="00E51C54">
        <w:rPr>
          <w:color w:val="000000"/>
        </w:rPr>
        <w:t>.</w:t>
      </w:r>
    </w:p>
    <w:p w:rsidR="0037467A"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003C2245">
        <w:rPr>
          <w:color w:val="000000"/>
        </w:rPr>
        <w:tab/>
      </w:r>
      <w:r w:rsidRPr="004602EC">
        <w:rPr>
          <w:color w:val="000000"/>
        </w:rPr>
        <w:tab/>
      </w:r>
      <w:r w:rsidR="00E51C54">
        <w:rPr>
          <w:color w:val="000000"/>
        </w:rPr>
        <w:t>7</w:t>
      </w:r>
      <w:r w:rsidRPr="004602EC">
        <w:rPr>
          <w:color w:val="000000"/>
        </w:rPr>
        <w:t>.</w:t>
      </w:r>
      <w:r w:rsidRPr="004602EC">
        <w:rPr>
          <w:color w:val="000000"/>
        </w:rPr>
        <w:tab/>
      </w:r>
      <w:r w:rsidR="00B422EC">
        <w:rPr>
          <w:color w:val="000000"/>
        </w:rPr>
        <w:t>The state o</w:t>
      </w:r>
      <w:r w:rsidR="0037467A" w:rsidRPr="004602EC">
        <w:rPr>
          <w:color w:val="000000"/>
        </w:rPr>
        <w:t xml:space="preserve">fficers shall be elected </w:t>
      </w:r>
      <w:r w:rsidR="00C362AD">
        <w:rPr>
          <w:color w:val="000000"/>
        </w:rPr>
        <w:t xml:space="preserve">by secret ballot majority vote </w:t>
      </w:r>
      <w:r w:rsidR="0037467A" w:rsidRPr="004602EC">
        <w:rPr>
          <w:color w:val="000000"/>
        </w:rPr>
        <w:t xml:space="preserve">of the authorized voting </w:t>
      </w:r>
      <w:r w:rsidRPr="004602EC">
        <w:rPr>
          <w:color w:val="000000"/>
        </w:rPr>
        <w:t>de</w:t>
      </w:r>
      <w:r w:rsidR="00B66366" w:rsidRPr="004602EC">
        <w:rPr>
          <w:color w:val="000000"/>
        </w:rPr>
        <w:t>legates at the Professional Development Conference</w:t>
      </w:r>
      <w:r w:rsidR="0037467A" w:rsidRPr="004602EC">
        <w:rPr>
          <w:color w:val="000000"/>
        </w:rPr>
        <w:t>.</w:t>
      </w:r>
    </w:p>
    <w:p w:rsidR="00B66366"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FF0000"/>
        </w:rPr>
      </w:pPr>
      <w:r w:rsidRPr="004602EC">
        <w:rPr>
          <w:color w:val="000000"/>
        </w:rPr>
        <w:tab/>
      </w:r>
      <w:r w:rsidRPr="004602EC">
        <w:rPr>
          <w:color w:val="000000"/>
        </w:rPr>
        <w:tab/>
      </w:r>
      <w:r w:rsidRPr="004602EC">
        <w:rPr>
          <w:color w:val="000000"/>
        </w:rPr>
        <w:tab/>
      </w:r>
      <w:r w:rsidR="003C2245">
        <w:rPr>
          <w:color w:val="000000"/>
        </w:rPr>
        <w:tab/>
      </w:r>
      <w:r w:rsidR="00E51C54">
        <w:rPr>
          <w:color w:val="000000"/>
        </w:rPr>
        <w:t>8</w:t>
      </w:r>
      <w:r w:rsidRPr="004602EC">
        <w:rPr>
          <w:color w:val="000000"/>
        </w:rPr>
        <w:t>.</w:t>
      </w:r>
      <w:r w:rsidRPr="004602EC">
        <w:rPr>
          <w:color w:val="FF0000"/>
        </w:rPr>
        <w:tab/>
      </w:r>
      <w:r w:rsidR="009E0812">
        <w:t xml:space="preserve">If </w:t>
      </w:r>
      <w:r w:rsidR="0037467A" w:rsidRPr="004602EC">
        <w:t>there are not enough candidates to fill the designated office</w:t>
      </w:r>
      <w:r w:rsidR="00B66366" w:rsidRPr="004602EC">
        <w:t>s at the Professional Development Conference</w:t>
      </w:r>
      <w:r w:rsidR="0037467A" w:rsidRPr="004602EC">
        <w:t>,</w:t>
      </w:r>
      <w:r w:rsidR="00B66366" w:rsidRPr="004602EC">
        <w:t xml:space="preserve"> the </w:t>
      </w:r>
      <w:r w:rsidR="009D4BC4">
        <w:t>Board of Directors</w:t>
      </w:r>
      <w:r w:rsidR="00B66366" w:rsidRPr="004602EC">
        <w:t xml:space="preserve"> </w:t>
      </w:r>
      <w:r w:rsidR="00010783">
        <w:t xml:space="preserve">may </w:t>
      </w:r>
      <w:r w:rsidR="009E0812">
        <w:t>take</w:t>
      </w:r>
      <w:r w:rsidR="00B66366" w:rsidRPr="004602EC">
        <w:t xml:space="preserve"> under consideration</w:t>
      </w:r>
      <w:r w:rsidR="009E0812">
        <w:t xml:space="preserve"> and approve an alternative method for filling the offices</w:t>
      </w:r>
      <w:r w:rsidR="00B66366" w:rsidRPr="004602EC">
        <w:t>.</w:t>
      </w:r>
    </w:p>
    <w:p w:rsidR="0037467A"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00E51C54">
        <w:rPr>
          <w:color w:val="000000"/>
        </w:rPr>
        <w:t>9</w:t>
      </w:r>
      <w:r w:rsidRPr="004602EC">
        <w:rPr>
          <w:color w:val="000000"/>
        </w:rPr>
        <w:t>.</w:t>
      </w:r>
      <w:r w:rsidRPr="004602EC">
        <w:rPr>
          <w:color w:val="000000"/>
        </w:rPr>
        <w:tab/>
      </w:r>
      <w:r w:rsidR="0037467A" w:rsidRPr="004602EC">
        <w:rPr>
          <w:color w:val="000000"/>
        </w:rPr>
        <w:t xml:space="preserve">Should an officer be unable to perform the expected activities, the officer </w:t>
      </w:r>
      <w:r w:rsidR="009E0812">
        <w:rPr>
          <w:color w:val="000000"/>
        </w:rPr>
        <w:t>must</w:t>
      </w:r>
      <w:r w:rsidR="0037467A" w:rsidRPr="004602EC">
        <w:rPr>
          <w:color w:val="000000"/>
        </w:rPr>
        <w:t xml:space="preserve"> </w:t>
      </w:r>
      <w:r w:rsidR="00590DE9">
        <w:rPr>
          <w:color w:val="000000"/>
        </w:rPr>
        <w:t>resign</w:t>
      </w:r>
      <w:r w:rsidR="0037467A" w:rsidRPr="004602EC">
        <w:rPr>
          <w:color w:val="000000"/>
        </w:rPr>
        <w:t xml:space="preserve">. </w:t>
      </w:r>
      <w:r w:rsidR="00B66366" w:rsidRPr="004602EC">
        <w:rPr>
          <w:color w:val="000000"/>
        </w:rPr>
        <w:t xml:space="preserve">If an officer is no longer an active member, </w:t>
      </w:r>
      <w:r w:rsidR="00E03B72" w:rsidRPr="004602EC">
        <w:rPr>
          <w:color w:val="000000"/>
        </w:rPr>
        <w:t xml:space="preserve">the officer position may be declared vacant.  </w:t>
      </w:r>
    </w:p>
    <w:p w:rsidR="00212C92" w:rsidRDefault="00940E43" w:rsidP="009D63C3">
      <w:pPr>
        <w:tabs>
          <w:tab w:val="right" w:pos="360"/>
          <w:tab w:val="left" w:pos="540"/>
          <w:tab w:val="left" w:pos="720"/>
          <w:tab w:val="left" w:pos="81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003C2245">
        <w:rPr>
          <w:color w:val="000000"/>
        </w:rPr>
        <w:tab/>
      </w:r>
      <w:r w:rsidRPr="004602EC">
        <w:rPr>
          <w:color w:val="000000"/>
        </w:rPr>
        <w:tab/>
      </w:r>
      <w:r w:rsidR="00E51C54">
        <w:rPr>
          <w:color w:val="000000"/>
        </w:rPr>
        <w:t>10</w:t>
      </w:r>
      <w:r w:rsidRPr="004602EC">
        <w:rPr>
          <w:color w:val="000000"/>
        </w:rPr>
        <w:t>.</w:t>
      </w:r>
      <w:r w:rsidRPr="004602EC">
        <w:rPr>
          <w:color w:val="000000"/>
        </w:rPr>
        <w:tab/>
      </w:r>
      <w:r w:rsidR="00590DE9">
        <w:rPr>
          <w:color w:val="000000"/>
        </w:rPr>
        <w:t>If an</w:t>
      </w:r>
      <w:r w:rsidR="0037467A" w:rsidRPr="004602EC">
        <w:rPr>
          <w:color w:val="000000"/>
        </w:rPr>
        <w:t xml:space="preserve"> officer </w:t>
      </w:r>
      <w:r w:rsidR="00212C92">
        <w:rPr>
          <w:color w:val="000000"/>
        </w:rPr>
        <w:t>is not fulfilling his/her duties</w:t>
      </w:r>
      <w:r w:rsidR="0037467A" w:rsidRPr="004602EC">
        <w:rPr>
          <w:color w:val="000000"/>
        </w:rPr>
        <w:t xml:space="preserve">, the </w:t>
      </w:r>
      <w:r w:rsidR="009D4BC4">
        <w:rPr>
          <w:color w:val="000000"/>
        </w:rPr>
        <w:t>Executive Director</w:t>
      </w:r>
      <w:r w:rsidR="00E03B72" w:rsidRPr="004602EC">
        <w:rPr>
          <w:color w:val="000000"/>
        </w:rPr>
        <w:t xml:space="preserve"> shall notify the officer, </w:t>
      </w:r>
      <w:r w:rsidR="0037467A" w:rsidRPr="004602EC">
        <w:rPr>
          <w:color w:val="000000"/>
        </w:rPr>
        <w:t>local chapter advisor</w:t>
      </w:r>
      <w:r w:rsidR="00E03B72" w:rsidRPr="004602EC">
        <w:rPr>
          <w:color w:val="000000"/>
        </w:rPr>
        <w:t xml:space="preserve">, </w:t>
      </w:r>
      <w:r w:rsidR="00CB2A67" w:rsidRPr="004602EC">
        <w:rPr>
          <w:color w:val="000000"/>
        </w:rPr>
        <w:t xml:space="preserve">and </w:t>
      </w:r>
      <w:r w:rsidR="009D4BC4">
        <w:rPr>
          <w:color w:val="000000"/>
        </w:rPr>
        <w:t>Board of Directors</w:t>
      </w:r>
      <w:r w:rsidR="00212C92">
        <w:rPr>
          <w:color w:val="000000"/>
        </w:rPr>
        <w:t>.</w:t>
      </w:r>
      <w:r w:rsidR="0037467A" w:rsidRPr="004602EC">
        <w:rPr>
          <w:color w:val="000000"/>
        </w:rPr>
        <w:t xml:space="preserve"> </w:t>
      </w:r>
      <w:r w:rsidR="00212C92">
        <w:rPr>
          <w:color w:val="000000"/>
        </w:rPr>
        <w:t>The following procedures will be implemented</w:t>
      </w:r>
      <w:r w:rsidRPr="004602EC">
        <w:rPr>
          <w:color w:val="000000"/>
        </w:rPr>
        <w:tab/>
      </w:r>
      <w:r w:rsidRPr="004602EC">
        <w:rPr>
          <w:color w:val="000000"/>
        </w:rPr>
        <w:tab/>
      </w:r>
      <w:r w:rsidRPr="004602EC">
        <w:rPr>
          <w:color w:val="000000"/>
        </w:rPr>
        <w:tab/>
      </w:r>
      <w:r w:rsidRPr="004602EC">
        <w:rPr>
          <w:color w:val="000000"/>
        </w:rPr>
        <w:tab/>
      </w:r>
      <w:r w:rsidR="003C2245">
        <w:rPr>
          <w:color w:val="000000"/>
        </w:rPr>
        <w:tab/>
      </w:r>
      <w:r w:rsidR="003C2245">
        <w:rPr>
          <w:color w:val="000000"/>
        </w:rPr>
        <w:tab/>
      </w:r>
    </w:p>
    <w:p w:rsidR="0037467A" w:rsidRPr="004602EC" w:rsidRDefault="00212C92" w:rsidP="00EE512D">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1620"/>
        <w:rPr>
          <w:color w:val="000000"/>
        </w:rPr>
      </w:pPr>
      <w:r>
        <w:rPr>
          <w:color w:val="000000"/>
        </w:rPr>
        <w:tab/>
      </w:r>
      <w:r>
        <w:rPr>
          <w:color w:val="000000"/>
        </w:rPr>
        <w:tab/>
      </w:r>
      <w:r>
        <w:rPr>
          <w:color w:val="000000"/>
        </w:rPr>
        <w:tab/>
      </w:r>
      <w:r>
        <w:rPr>
          <w:color w:val="000000"/>
        </w:rPr>
        <w:tab/>
      </w:r>
      <w:r>
        <w:rPr>
          <w:color w:val="000000"/>
        </w:rPr>
        <w:tab/>
      </w:r>
      <w:r>
        <w:rPr>
          <w:color w:val="000000"/>
        </w:rPr>
        <w:tab/>
      </w:r>
      <w:r w:rsidR="00940E43" w:rsidRPr="004602EC">
        <w:rPr>
          <w:color w:val="000000"/>
        </w:rPr>
        <w:t>a.</w:t>
      </w:r>
      <w:r w:rsidR="00940E43" w:rsidRPr="004602EC">
        <w:rPr>
          <w:color w:val="000000"/>
        </w:rPr>
        <w:tab/>
      </w:r>
      <w:r w:rsidR="00CB2A67" w:rsidRPr="004602EC">
        <w:rPr>
          <w:color w:val="000000"/>
        </w:rPr>
        <w:t xml:space="preserve">A certified letter must be sent </w:t>
      </w:r>
      <w:r w:rsidR="0037467A" w:rsidRPr="004602EC">
        <w:rPr>
          <w:color w:val="000000"/>
        </w:rPr>
        <w:t xml:space="preserve">from the </w:t>
      </w:r>
      <w:r w:rsidR="009D4BC4">
        <w:rPr>
          <w:color w:val="000000"/>
        </w:rPr>
        <w:t>Executive Director</w:t>
      </w:r>
      <w:r w:rsidR="00CB2A67" w:rsidRPr="004602EC">
        <w:rPr>
          <w:color w:val="000000"/>
        </w:rPr>
        <w:t xml:space="preserve"> to the particular state o</w:t>
      </w:r>
      <w:r w:rsidR="0037467A" w:rsidRPr="004602EC">
        <w:rPr>
          <w:color w:val="000000"/>
        </w:rPr>
        <w:t xml:space="preserve">fficer, with a copy to the </w:t>
      </w:r>
      <w:r w:rsidR="00521DF7" w:rsidRPr="004602EC">
        <w:rPr>
          <w:color w:val="000000"/>
        </w:rPr>
        <w:t xml:space="preserve">local </w:t>
      </w:r>
      <w:r w:rsidR="00B422EC">
        <w:rPr>
          <w:color w:val="000000"/>
        </w:rPr>
        <w:t>a</w:t>
      </w:r>
      <w:r w:rsidR="0037467A" w:rsidRPr="004602EC">
        <w:rPr>
          <w:color w:val="000000"/>
        </w:rPr>
        <w:t>dvisor, stating the concern</w:t>
      </w:r>
      <w:r w:rsidR="002E4126" w:rsidRPr="004602EC">
        <w:rPr>
          <w:color w:val="000000"/>
        </w:rPr>
        <w:t xml:space="preserve"> </w:t>
      </w:r>
      <w:r w:rsidR="0037467A" w:rsidRPr="004602EC">
        <w:rPr>
          <w:color w:val="000000"/>
        </w:rPr>
        <w:t>s</w:t>
      </w:r>
      <w:r w:rsidR="00CB2A67" w:rsidRPr="004602EC">
        <w:rPr>
          <w:color w:val="000000"/>
        </w:rPr>
        <w:t xml:space="preserve">urrounding the issue. </w:t>
      </w:r>
      <w:r w:rsidR="00C62FDB" w:rsidRPr="004602EC">
        <w:t xml:space="preserve">The </w:t>
      </w:r>
      <w:r w:rsidR="009D4BC4">
        <w:t>Executive Director</w:t>
      </w:r>
      <w:r w:rsidR="00C62FDB" w:rsidRPr="004602EC">
        <w:t xml:space="preserve"> </w:t>
      </w:r>
      <w:r w:rsidR="009E0812">
        <w:t xml:space="preserve">shall </w:t>
      </w:r>
      <w:r w:rsidR="00C62FDB" w:rsidRPr="004602EC">
        <w:t>allow ten (10) working days for delivery of written notice.</w:t>
      </w:r>
      <w:r w:rsidR="00CB2A67" w:rsidRPr="004602EC">
        <w:rPr>
          <w:color w:val="000000"/>
        </w:rPr>
        <w:t xml:space="preserve"> The officer </w:t>
      </w:r>
      <w:r w:rsidR="009E0812">
        <w:rPr>
          <w:color w:val="000000"/>
        </w:rPr>
        <w:t>shall</w:t>
      </w:r>
      <w:r w:rsidR="00CB2A67" w:rsidRPr="004602EC">
        <w:rPr>
          <w:color w:val="000000"/>
        </w:rPr>
        <w:t xml:space="preserve"> have five (5) working days after receipt to respond to the notice. </w:t>
      </w:r>
    </w:p>
    <w:p w:rsidR="0037467A" w:rsidRPr="004602EC" w:rsidRDefault="003C2245" w:rsidP="003C2245">
      <w:pPr>
        <w:tabs>
          <w:tab w:val="left" w:pos="540"/>
          <w:tab w:val="left" w:pos="900"/>
          <w:tab w:val="left" w:pos="1260"/>
          <w:tab w:val="left" w:pos="1620"/>
        </w:tabs>
        <w:autoSpaceDE w:val="0"/>
        <w:autoSpaceDN w:val="0"/>
        <w:adjustRightInd w:val="0"/>
        <w:ind w:left="1620" w:hanging="1620"/>
      </w:pPr>
      <w:r>
        <w:rPr>
          <w:color w:val="000000"/>
        </w:rPr>
        <w:tab/>
      </w:r>
      <w:r>
        <w:rPr>
          <w:color w:val="000000"/>
        </w:rPr>
        <w:tab/>
      </w:r>
      <w:r>
        <w:rPr>
          <w:color w:val="000000"/>
        </w:rPr>
        <w:tab/>
      </w:r>
      <w:r w:rsidR="00940E43" w:rsidRPr="004602EC">
        <w:rPr>
          <w:color w:val="000000"/>
        </w:rPr>
        <w:t>b.</w:t>
      </w:r>
      <w:r w:rsidR="00940E43" w:rsidRPr="004602EC">
        <w:rPr>
          <w:color w:val="000000"/>
        </w:rPr>
        <w:tab/>
      </w:r>
      <w:r w:rsidR="0037467A" w:rsidRPr="004602EC">
        <w:rPr>
          <w:color w:val="000000"/>
        </w:rPr>
        <w:t>If the area of concern has not been rectified</w:t>
      </w:r>
      <w:r w:rsidR="002E4126" w:rsidRPr="004602EC">
        <w:rPr>
          <w:color w:val="000000"/>
        </w:rPr>
        <w:t xml:space="preserve"> </w:t>
      </w:r>
      <w:r w:rsidR="002E4126" w:rsidRPr="004602EC">
        <w:t xml:space="preserve">or </w:t>
      </w:r>
      <w:r w:rsidR="009E0812">
        <w:t>a timely response has not been received</w:t>
      </w:r>
      <w:r w:rsidR="0037467A" w:rsidRPr="004602EC">
        <w:t>,</w:t>
      </w:r>
      <w:r w:rsidR="0037467A" w:rsidRPr="004602EC">
        <w:rPr>
          <w:color w:val="000000"/>
        </w:rPr>
        <w:t xml:space="preserve"> the officer will receive a second notice (by certified mail) stating the concer</w:t>
      </w:r>
      <w:r w:rsidR="00B422EC">
        <w:rPr>
          <w:color w:val="000000"/>
        </w:rPr>
        <w:t>n, with a copy to the local a</w:t>
      </w:r>
      <w:r w:rsidR="00521DF7" w:rsidRPr="004602EC">
        <w:rPr>
          <w:color w:val="000000"/>
        </w:rPr>
        <w:t xml:space="preserve">dvisor. </w:t>
      </w:r>
      <w:r w:rsidR="00C62FDB" w:rsidRPr="004602EC">
        <w:t xml:space="preserve">The </w:t>
      </w:r>
      <w:r w:rsidR="009D4BC4">
        <w:t>Executive Director</w:t>
      </w:r>
      <w:r w:rsidR="00C62FDB" w:rsidRPr="004602EC">
        <w:t xml:space="preserve"> </w:t>
      </w:r>
      <w:r w:rsidR="009E0812">
        <w:t>shall</w:t>
      </w:r>
      <w:r w:rsidR="00C62FDB" w:rsidRPr="004602EC">
        <w:t xml:space="preserve"> allow ten (10) working days for delivery of written notice.</w:t>
      </w:r>
      <w:r w:rsidR="00521DF7" w:rsidRPr="004602EC">
        <w:rPr>
          <w:color w:val="000000"/>
        </w:rPr>
        <w:t xml:space="preserve"> The officer </w:t>
      </w:r>
      <w:r w:rsidR="009E0812">
        <w:rPr>
          <w:color w:val="000000"/>
        </w:rPr>
        <w:t>shall</w:t>
      </w:r>
      <w:r w:rsidR="00521DF7" w:rsidRPr="004602EC">
        <w:rPr>
          <w:color w:val="000000"/>
        </w:rPr>
        <w:t xml:space="preserve"> have five (5) days after receipt to respond to the notice.</w:t>
      </w:r>
    </w:p>
    <w:p w:rsidR="00290635" w:rsidRPr="004602EC" w:rsidRDefault="00772307" w:rsidP="003C2245">
      <w:pPr>
        <w:tabs>
          <w:tab w:val="right" w:pos="360"/>
          <w:tab w:val="left" w:pos="540"/>
          <w:tab w:val="left" w:pos="720"/>
          <w:tab w:val="left" w:pos="900"/>
          <w:tab w:val="left" w:pos="1080"/>
          <w:tab w:val="left" w:pos="1260"/>
          <w:tab w:val="left" w:pos="1620"/>
        </w:tabs>
        <w:autoSpaceDE w:val="0"/>
        <w:autoSpaceDN w:val="0"/>
        <w:adjustRightInd w:val="0"/>
        <w:ind w:left="1620" w:hanging="1620"/>
      </w:pPr>
      <w:r w:rsidRPr="004602EC">
        <w:rPr>
          <w:color w:val="CC99FF"/>
        </w:rPr>
        <w:tab/>
      </w:r>
      <w:r w:rsidRPr="004602EC">
        <w:rPr>
          <w:color w:val="CC99FF"/>
        </w:rPr>
        <w:tab/>
      </w:r>
      <w:r w:rsidRPr="004602EC">
        <w:rPr>
          <w:color w:val="CC99FF"/>
        </w:rPr>
        <w:tab/>
      </w:r>
      <w:r w:rsidRPr="004602EC">
        <w:rPr>
          <w:color w:val="CC99FF"/>
        </w:rPr>
        <w:tab/>
      </w:r>
      <w:r w:rsidR="003C2245">
        <w:rPr>
          <w:color w:val="CC99FF"/>
        </w:rPr>
        <w:tab/>
      </w:r>
      <w:r w:rsidR="003C2245">
        <w:rPr>
          <w:color w:val="CC99FF"/>
        </w:rPr>
        <w:tab/>
      </w:r>
      <w:r w:rsidRPr="004602EC">
        <w:t>c.</w:t>
      </w:r>
      <w:r w:rsidRPr="004602EC">
        <w:rPr>
          <w:color w:val="CC99FF"/>
        </w:rPr>
        <w:tab/>
      </w:r>
      <w:r w:rsidR="0037467A" w:rsidRPr="004602EC">
        <w:rPr>
          <w:color w:val="000000"/>
        </w:rPr>
        <w:t>In the event that the situation is still not recti</w:t>
      </w:r>
      <w:r w:rsidR="00521DF7" w:rsidRPr="004602EC">
        <w:rPr>
          <w:color w:val="000000"/>
        </w:rPr>
        <w:t xml:space="preserve">fied, a personal interview between </w:t>
      </w:r>
      <w:r w:rsidR="0037467A" w:rsidRPr="004602EC">
        <w:rPr>
          <w:color w:val="000000"/>
        </w:rPr>
        <w:t xml:space="preserve">the officer and </w:t>
      </w:r>
      <w:r w:rsidR="00990C44">
        <w:rPr>
          <w:color w:val="000000"/>
        </w:rPr>
        <w:t>E</w:t>
      </w:r>
      <w:r w:rsidRPr="004602EC">
        <w:rPr>
          <w:color w:val="000000"/>
        </w:rPr>
        <w:t xml:space="preserve">xecutive </w:t>
      </w:r>
      <w:r w:rsidR="00990C44">
        <w:rPr>
          <w:color w:val="000000"/>
        </w:rPr>
        <w:t>C</w:t>
      </w:r>
      <w:r w:rsidR="00700666" w:rsidRPr="004602EC">
        <w:rPr>
          <w:color w:val="000000"/>
        </w:rPr>
        <w:t>ommittee</w:t>
      </w:r>
      <w:r w:rsidRPr="004602EC">
        <w:rPr>
          <w:color w:val="000000"/>
        </w:rPr>
        <w:t xml:space="preserve"> </w:t>
      </w:r>
      <w:r w:rsidR="009E0812">
        <w:rPr>
          <w:color w:val="000000"/>
        </w:rPr>
        <w:t>shall</w:t>
      </w:r>
      <w:r w:rsidRPr="004602EC">
        <w:rPr>
          <w:color w:val="000000"/>
        </w:rPr>
        <w:t xml:space="preserve"> take place.  </w:t>
      </w:r>
      <w:r w:rsidR="00290635" w:rsidRPr="004602EC">
        <w:t>At the time of that interview</w:t>
      </w:r>
      <w:r w:rsidR="00521DF7" w:rsidRPr="004602EC">
        <w:t>,</w:t>
      </w:r>
      <w:r w:rsidR="00290635" w:rsidRPr="004602EC">
        <w:t xml:space="preserve"> one of </w:t>
      </w:r>
      <w:r w:rsidR="00C368DF">
        <w:t xml:space="preserve">the following </w:t>
      </w:r>
      <w:r w:rsidR="00290635" w:rsidRPr="004602EC">
        <w:t>courses</w:t>
      </w:r>
      <w:r w:rsidR="00521DF7" w:rsidRPr="004602EC">
        <w:t xml:space="preserve"> of action</w:t>
      </w:r>
      <w:r w:rsidR="00290635" w:rsidRPr="004602EC">
        <w:t xml:space="preserve"> </w:t>
      </w:r>
      <w:r w:rsidR="009E0812">
        <w:t>shall</w:t>
      </w:r>
      <w:r w:rsidR="00290635" w:rsidRPr="004602EC">
        <w:t xml:space="preserve"> be </w:t>
      </w:r>
      <w:r w:rsidR="00C368DF">
        <w:t>implemented</w:t>
      </w:r>
      <w:r w:rsidR="00290635" w:rsidRPr="004602EC">
        <w:t>:</w:t>
      </w:r>
      <w:r w:rsidRPr="004602EC">
        <w:t xml:space="preserve"> 1) </w:t>
      </w:r>
      <w:r w:rsidR="009E0812">
        <w:t>The o</w:t>
      </w:r>
      <w:r w:rsidR="00290635" w:rsidRPr="004602EC">
        <w:t>fficer resign</w:t>
      </w:r>
      <w:r w:rsidR="009E0812">
        <w:t>s</w:t>
      </w:r>
      <w:r w:rsidR="00C368DF">
        <w:t xml:space="preserve">; </w:t>
      </w:r>
      <w:r w:rsidR="009E0812">
        <w:t xml:space="preserve">or </w:t>
      </w:r>
      <w:r w:rsidRPr="004602EC">
        <w:t xml:space="preserve">2) </w:t>
      </w:r>
      <w:r w:rsidR="009E0812">
        <w:t>The o</w:t>
      </w:r>
      <w:r w:rsidR="00290635" w:rsidRPr="004602EC">
        <w:t>ffice</w:t>
      </w:r>
      <w:r w:rsidR="002E4126" w:rsidRPr="004602EC">
        <w:t>r</w:t>
      </w:r>
      <w:r w:rsidR="00290635" w:rsidRPr="004602EC">
        <w:t xml:space="preserve"> continue</w:t>
      </w:r>
      <w:r w:rsidR="009E0812">
        <w:t>s</w:t>
      </w:r>
      <w:r w:rsidR="00290635" w:rsidRPr="004602EC">
        <w:t xml:space="preserve"> in his/her position but with written expectations, consequences, and outcomes</w:t>
      </w:r>
      <w:r w:rsidR="00C368DF">
        <w:t>; or 3) The officer’s nonattendance to this interview shall be declared an automatic resignation</w:t>
      </w:r>
      <w:r w:rsidR="00290635" w:rsidRPr="004602EC">
        <w:t xml:space="preserve">  The officer will sign </w:t>
      </w:r>
      <w:r w:rsidR="00B422EC">
        <w:t xml:space="preserve">a statement stating </w:t>
      </w:r>
      <w:r w:rsidR="00290635" w:rsidRPr="004602EC">
        <w:t xml:space="preserve">that he/she understands and agrees with conditions set forth in the written </w:t>
      </w:r>
      <w:r w:rsidR="00521DF7" w:rsidRPr="004602EC">
        <w:t xml:space="preserve">document.  The </w:t>
      </w:r>
      <w:r w:rsidR="00990C44">
        <w:t>E</w:t>
      </w:r>
      <w:r w:rsidR="00521DF7" w:rsidRPr="004602EC">
        <w:t xml:space="preserve">xecutive </w:t>
      </w:r>
      <w:r w:rsidR="00990C44">
        <w:t>C</w:t>
      </w:r>
      <w:r w:rsidR="00521DF7" w:rsidRPr="004602EC">
        <w:t>ommittee</w:t>
      </w:r>
      <w:r w:rsidR="00290635" w:rsidRPr="004602EC">
        <w:t xml:space="preserve"> </w:t>
      </w:r>
      <w:r w:rsidR="009E0812">
        <w:t>shall</w:t>
      </w:r>
      <w:r w:rsidR="00290635" w:rsidRPr="004602EC">
        <w:t xml:space="preserve"> perform any follow-up activities for the written expectations, consequences, and outcomes.</w:t>
      </w:r>
    </w:p>
    <w:p w:rsidR="00290635" w:rsidRPr="004602EC" w:rsidRDefault="00772307" w:rsidP="003C2245">
      <w:pPr>
        <w:tabs>
          <w:tab w:val="right" w:pos="360"/>
          <w:tab w:val="left" w:pos="540"/>
          <w:tab w:val="left" w:pos="720"/>
          <w:tab w:val="left" w:pos="900"/>
          <w:tab w:val="left" w:pos="1080"/>
          <w:tab w:val="left" w:pos="1260"/>
          <w:tab w:val="left" w:pos="1620"/>
        </w:tabs>
        <w:autoSpaceDE w:val="0"/>
        <w:autoSpaceDN w:val="0"/>
        <w:adjustRightInd w:val="0"/>
        <w:ind w:left="1620" w:hanging="1620"/>
      </w:pPr>
      <w:r w:rsidRPr="004602EC">
        <w:tab/>
      </w:r>
      <w:r w:rsidRPr="004602EC">
        <w:tab/>
      </w:r>
      <w:r w:rsidRPr="004602EC">
        <w:tab/>
      </w:r>
      <w:r w:rsidRPr="004602EC">
        <w:tab/>
      </w:r>
      <w:r w:rsidR="003C2245">
        <w:tab/>
      </w:r>
      <w:r w:rsidR="003C2245">
        <w:tab/>
      </w:r>
      <w:r w:rsidRPr="004602EC">
        <w:t>d.</w:t>
      </w:r>
      <w:r w:rsidRPr="004602EC">
        <w:tab/>
      </w:r>
      <w:r w:rsidR="00290635" w:rsidRPr="004602EC">
        <w:t xml:space="preserve">If an officer is to be terminated, the </w:t>
      </w:r>
      <w:r w:rsidR="009D4BC4">
        <w:t>Executive Director</w:t>
      </w:r>
      <w:r w:rsidR="00290635" w:rsidRPr="004602EC">
        <w:t xml:space="preserve"> </w:t>
      </w:r>
      <w:r w:rsidR="009E0812">
        <w:t>shall</w:t>
      </w:r>
      <w:r w:rsidR="00290635" w:rsidRPr="004602EC">
        <w:t xml:space="preserve"> notify </w:t>
      </w:r>
      <w:r w:rsidR="00990C44">
        <w:t>B</w:t>
      </w:r>
      <w:r w:rsidR="00290635" w:rsidRPr="004602EC">
        <w:t xml:space="preserve">oard </w:t>
      </w:r>
      <w:r w:rsidR="00705E7E">
        <w:t>m</w:t>
      </w:r>
      <w:r w:rsidR="00290635" w:rsidRPr="004602EC">
        <w:t xml:space="preserve">embers and then send </w:t>
      </w:r>
      <w:r w:rsidR="00F73672" w:rsidRPr="004602EC">
        <w:t xml:space="preserve">the </w:t>
      </w:r>
      <w:r w:rsidR="00290635" w:rsidRPr="004602EC">
        <w:t>officer a certified letter of termination.</w:t>
      </w:r>
      <w:r w:rsidR="002E4126" w:rsidRPr="004602EC">
        <w:t xml:space="preserve">  </w:t>
      </w:r>
      <w:r w:rsidR="00B422EC">
        <w:t>The o</w:t>
      </w:r>
      <w:r w:rsidR="002E4126" w:rsidRPr="004602EC">
        <w:t>fficer will be terminated immediately as of the date of that certified letter.</w:t>
      </w:r>
    </w:p>
    <w:p w:rsidR="00C76BC1" w:rsidRPr="004602EC" w:rsidRDefault="00C76BC1" w:rsidP="003C2245">
      <w:pPr>
        <w:tabs>
          <w:tab w:val="right" w:pos="360"/>
          <w:tab w:val="left" w:pos="540"/>
          <w:tab w:val="left" w:pos="720"/>
          <w:tab w:val="left" w:pos="900"/>
          <w:tab w:val="left" w:pos="1080"/>
          <w:tab w:val="left" w:pos="1260"/>
          <w:tab w:val="left" w:pos="1620"/>
        </w:tabs>
        <w:autoSpaceDE w:val="0"/>
        <w:autoSpaceDN w:val="0"/>
        <w:adjustRightInd w:val="0"/>
        <w:ind w:left="1620" w:hanging="1620"/>
      </w:pPr>
      <w:r w:rsidRPr="004602EC">
        <w:tab/>
      </w:r>
      <w:r w:rsidRPr="004602EC">
        <w:tab/>
      </w:r>
      <w:r w:rsidRPr="004602EC">
        <w:tab/>
      </w:r>
      <w:r w:rsidRPr="004602EC">
        <w:tab/>
      </w:r>
      <w:r w:rsidR="003C2245">
        <w:tab/>
      </w:r>
      <w:r w:rsidR="003C2245">
        <w:tab/>
      </w:r>
      <w:r w:rsidRPr="004602EC">
        <w:t>e.</w:t>
      </w:r>
      <w:r w:rsidRPr="004602EC">
        <w:tab/>
        <w:t xml:space="preserve">The cost of the uniform will be reimbursed to the </w:t>
      </w:r>
      <w:r w:rsidR="00705E7E">
        <w:t>s</w:t>
      </w:r>
      <w:r w:rsidRPr="004602EC">
        <w:t xml:space="preserve">tate </w:t>
      </w:r>
      <w:r w:rsidR="00705E7E">
        <w:t>a</w:t>
      </w:r>
      <w:r w:rsidRPr="004602EC">
        <w:t xml:space="preserve">ssociation upon </w:t>
      </w:r>
      <w:r w:rsidR="00C368DF" w:rsidRPr="004602EC">
        <w:t>no</w:t>
      </w:r>
      <w:r w:rsidR="00010783">
        <w:t>n</w:t>
      </w:r>
      <w:r w:rsidR="00C368DF" w:rsidRPr="004602EC">
        <w:t xml:space="preserve"> completion</w:t>
      </w:r>
      <w:r w:rsidRPr="004602EC">
        <w:t xml:space="preserve"> of </w:t>
      </w:r>
      <w:r w:rsidR="009E0812">
        <w:t xml:space="preserve">the </w:t>
      </w:r>
      <w:r w:rsidRPr="004602EC">
        <w:t>term of office</w:t>
      </w:r>
      <w:r w:rsidR="00293239" w:rsidRPr="004602EC">
        <w:t xml:space="preserve"> by the terminated officer</w:t>
      </w:r>
      <w:r w:rsidRPr="004602EC">
        <w:t>.</w:t>
      </w:r>
    </w:p>
    <w:p w:rsidR="0037467A" w:rsidRPr="004602EC" w:rsidRDefault="00700666"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00212C92">
        <w:rPr>
          <w:color w:val="000000"/>
        </w:rPr>
        <w:t>1</w:t>
      </w:r>
      <w:r w:rsidRPr="004602EC">
        <w:rPr>
          <w:color w:val="000000"/>
        </w:rPr>
        <w:t>.</w:t>
      </w:r>
      <w:r w:rsidRPr="004602EC">
        <w:rPr>
          <w:color w:val="000000"/>
        </w:rPr>
        <w:tab/>
      </w:r>
      <w:r w:rsidR="0037467A" w:rsidRPr="004602EC">
        <w:rPr>
          <w:color w:val="000000"/>
        </w:rPr>
        <w:t xml:space="preserve">In case of resignation or inability </w:t>
      </w:r>
      <w:r w:rsidR="009E0812">
        <w:rPr>
          <w:color w:val="000000"/>
        </w:rPr>
        <w:t xml:space="preserve">of an officer </w:t>
      </w:r>
      <w:r w:rsidR="0037467A" w:rsidRPr="004602EC">
        <w:rPr>
          <w:color w:val="000000"/>
        </w:rPr>
        <w:t xml:space="preserve">to execute </w:t>
      </w:r>
      <w:r w:rsidR="009E0812">
        <w:rPr>
          <w:color w:val="000000"/>
        </w:rPr>
        <w:t>designated</w:t>
      </w:r>
      <w:r w:rsidR="0037467A" w:rsidRPr="004602EC">
        <w:rPr>
          <w:color w:val="000000"/>
        </w:rPr>
        <w:t xml:space="preserve"> duties, with the exception of </w:t>
      </w:r>
      <w:r w:rsidR="00990C44">
        <w:rPr>
          <w:color w:val="000000"/>
        </w:rPr>
        <w:t>P</w:t>
      </w:r>
      <w:r w:rsidR="0037467A" w:rsidRPr="004602EC">
        <w:rPr>
          <w:color w:val="000000"/>
        </w:rPr>
        <w:t xml:space="preserve">resident whose position is automatically assumed by the </w:t>
      </w:r>
      <w:r w:rsidR="00990C44">
        <w:rPr>
          <w:color w:val="000000"/>
        </w:rPr>
        <w:t>E</w:t>
      </w:r>
      <w:r w:rsidR="0037467A" w:rsidRPr="004602EC">
        <w:rPr>
          <w:color w:val="000000"/>
        </w:rPr>
        <w:t xml:space="preserve">xecutive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the office </w:t>
      </w:r>
      <w:r w:rsidR="00521DF7" w:rsidRPr="004602EC">
        <w:rPr>
          <w:color w:val="000000"/>
        </w:rPr>
        <w:t>may</w:t>
      </w:r>
      <w:r w:rsidR="0037467A" w:rsidRPr="004602EC">
        <w:rPr>
          <w:color w:val="000000"/>
        </w:rPr>
        <w:t xml:space="preserve"> be filled by appointment </w:t>
      </w:r>
      <w:r w:rsidR="00010783">
        <w:t>of</w:t>
      </w:r>
      <w:r w:rsidR="0037467A" w:rsidRPr="004602EC">
        <w:t xml:space="preserve"> the </w:t>
      </w:r>
      <w:r w:rsidR="009D4BC4">
        <w:t>Board of Directors</w:t>
      </w:r>
      <w:r w:rsidR="0037467A" w:rsidRPr="004602EC">
        <w:t>.</w:t>
      </w:r>
    </w:p>
    <w:p w:rsidR="0037467A" w:rsidRPr="004602EC" w:rsidRDefault="0037467A"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 xml:space="preserve"> </w:t>
      </w:r>
      <w:r w:rsidR="00481281" w:rsidRPr="004602EC">
        <w:rPr>
          <w:color w:val="000000"/>
        </w:rPr>
        <w:tab/>
      </w:r>
      <w:r w:rsidR="00481281" w:rsidRPr="004602EC">
        <w:rPr>
          <w:color w:val="000000"/>
        </w:rPr>
        <w:tab/>
      </w:r>
      <w:r w:rsidR="00481281" w:rsidRPr="004602EC">
        <w:rPr>
          <w:color w:val="000000"/>
        </w:rPr>
        <w:tab/>
      </w:r>
      <w:r w:rsidR="003C2245">
        <w:rPr>
          <w:color w:val="000000"/>
        </w:rPr>
        <w:tab/>
      </w:r>
      <w:r w:rsidR="00481281" w:rsidRPr="004602EC">
        <w:rPr>
          <w:color w:val="000000"/>
        </w:rPr>
        <w:t>1</w:t>
      </w:r>
      <w:r w:rsidR="00212C92">
        <w:rPr>
          <w:color w:val="000000"/>
        </w:rPr>
        <w:t>2</w:t>
      </w:r>
      <w:r w:rsidR="00481281" w:rsidRPr="004602EC">
        <w:rPr>
          <w:color w:val="000000"/>
        </w:rPr>
        <w:t>.</w:t>
      </w:r>
      <w:r w:rsidR="00481281" w:rsidRPr="004602EC">
        <w:rPr>
          <w:color w:val="000000"/>
        </w:rPr>
        <w:tab/>
      </w:r>
      <w:r w:rsidRPr="004602EC">
        <w:rPr>
          <w:color w:val="000000"/>
        </w:rPr>
        <w:t>The requirement</w:t>
      </w:r>
      <w:r w:rsidR="00521DF7" w:rsidRPr="004602EC">
        <w:rPr>
          <w:color w:val="000000"/>
        </w:rPr>
        <w:t>s and duties for state o</w:t>
      </w:r>
      <w:r w:rsidRPr="004602EC">
        <w:rPr>
          <w:color w:val="000000"/>
        </w:rPr>
        <w:t>fficers are as follows:</w:t>
      </w:r>
    </w:p>
    <w:p w:rsidR="0037467A" w:rsidRPr="004602EC" w:rsidRDefault="00481281"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003C2245">
        <w:rPr>
          <w:color w:val="000000"/>
        </w:rPr>
        <w:tab/>
      </w:r>
      <w:r w:rsidRPr="004602EC">
        <w:rPr>
          <w:color w:val="000000"/>
        </w:rPr>
        <w:t>a</w:t>
      </w:r>
      <w:r w:rsidR="002E4126" w:rsidRPr="004602EC">
        <w:rPr>
          <w:color w:val="000000"/>
        </w:rPr>
        <w:t>.</w:t>
      </w:r>
      <w:r w:rsidR="002E4126" w:rsidRPr="004602EC">
        <w:rPr>
          <w:color w:val="000000"/>
        </w:rPr>
        <w:tab/>
      </w:r>
      <w:r w:rsidR="003C2245">
        <w:rPr>
          <w:color w:val="000000"/>
        </w:rPr>
        <w:tab/>
      </w:r>
      <w:r w:rsidR="00B422EC">
        <w:rPr>
          <w:color w:val="000000"/>
        </w:rPr>
        <w:t>B</w:t>
      </w:r>
      <w:r w:rsidR="0037467A" w:rsidRPr="004602EC">
        <w:rPr>
          <w:color w:val="000000"/>
        </w:rPr>
        <w:t>e prepared to meet all of the prescribed duties and responsibilit</w:t>
      </w:r>
      <w:r w:rsidR="00521DF7" w:rsidRPr="004602EC">
        <w:rPr>
          <w:color w:val="000000"/>
        </w:rPr>
        <w:t xml:space="preserve">ies as stated in this </w:t>
      </w:r>
      <w:r w:rsidR="00B422EC" w:rsidRPr="00B422EC">
        <w:t>Business Professionals of America, Minnesota Association, College Division</w:t>
      </w:r>
      <w:r w:rsidR="00B422EC">
        <w:rPr>
          <w:color w:val="000000"/>
        </w:rPr>
        <w:t xml:space="preserve"> C</w:t>
      </w:r>
      <w:r w:rsidR="00521DF7" w:rsidRPr="004602EC">
        <w:rPr>
          <w:color w:val="000000"/>
        </w:rPr>
        <w:t>onstitution and</w:t>
      </w:r>
      <w:r w:rsidR="00B422EC">
        <w:rPr>
          <w:color w:val="000000"/>
        </w:rPr>
        <w:t xml:space="preserve"> B</w:t>
      </w:r>
      <w:r w:rsidR="0037467A" w:rsidRPr="004602EC">
        <w:rPr>
          <w:color w:val="000000"/>
        </w:rPr>
        <w:t>ylaws.</w:t>
      </w:r>
    </w:p>
    <w:p w:rsidR="0037467A" w:rsidRPr="004602EC" w:rsidRDefault="00481281"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003C2245">
        <w:rPr>
          <w:color w:val="000000"/>
        </w:rPr>
        <w:tab/>
      </w:r>
      <w:r w:rsidRPr="004602EC">
        <w:rPr>
          <w:color w:val="000000"/>
        </w:rPr>
        <w:t>b</w:t>
      </w:r>
      <w:r w:rsidR="002E4126" w:rsidRPr="004602EC">
        <w:rPr>
          <w:color w:val="000000"/>
        </w:rPr>
        <w:t>.</w:t>
      </w:r>
      <w:r w:rsidR="002E4126" w:rsidRPr="004602EC">
        <w:rPr>
          <w:color w:val="000000"/>
        </w:rPr>
        <w:tab/>
      </w:r>
      <w:r w:rsidR="00B422EC">
        <w:rPr>
          <w:color w:val="000000"/>
        </w:rPr>
        <w:t>A</w:t>
      </w:r>
      <w:r w:rsidR="00207CA3">
        <w:rPr>
          <w:color w:val="000000"/>
        </w:rPr>
        <w:t>ttend officer training c</w:t>
      </w:r>
      <w:r w:rsidR="0037467A" w:rsidRPr="004602EC">
        <w:rPr>
          <w:color w:val="000000"/>
        </w:rPr>
        <w:t xml:space="preserve">onference following </w:t>
      </w:r>
      <w:r w:rsidR="00B422EC">
        <w:rPr>
          <w:color w:val="000000"/>
        </w:rPr>
        <w:t>his/her installation as officer</w:t>
      </w:r>
      <w:r w:rsidR="0037467A" w:rsidRPr="004602EC">
        <w:rPr>
          <w:color w:val="000000"/>
        </w:rPr>
        <w:t>. (Approximate time requirement is 3 days.)</w:t>
      </w:r>
    </w:p>
    <w:p w:rsidR="0037467A" w:rsidRPr="004602EC" w:rsidRDefault="004F3DE1"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003C2245">
        <w:rPr>
          <w:color w:val="000000"/>
        </w:rPr>
        <w:tab/>
      </w:r>
      <w:r w:rsidRPr="004602EC">
        <w:rPr>
          <w:color w:val="000000"/>
        </w:rPr>
        <w:t>c</w:t>
      </w:r>
      <w:r w:rsidR="002E4126" w:rsidRPr="004602EC">
        <w:rPr>
          <w:color w:val="000000"/>
        </w:rPr>
        <w:t>.</w:t>
      </w:r>
      <w:r w:rsidR="002E4126" w:rsidRPr="004602EC">
        <w:rPr>
          <w:color w:val="000000"/>
        </w:rPr>
        <w:tab/>
      </w:r>
      <w:r w:rsidR="003C2245">
        <w:rPr>
          <w:color w:val="000000"/>
        </w:rPr>
        <w:tab/>
      </w:r>
      <w:r w:rsidR="00B422EC">
        <w:rPr>
          <w:color w:val="000000"/>
        </w:rPr>
        <w:t>A</w:t>
      </w:r>
      <w:r w:rsidR="0037467A" w:rsidRPr="004602EC">
        <w:rPr>
          <w:color w:val="000000"/>
        </w:rPr>
        <w:t xml:space="preserve">ttend State Leadership Conference as scheduled by the </w:t>
      </w:r>
      <w:r w:rsidR="00990C44">
        <w:rPr>
          <w:color w:val="000000"/>
        </w:rPr>
        <w:t>S</w:t>
      </w:r>
      <w:r w:rsidR="0037467A" w:rsidRPr="004602EC">
        <w:rPr>
          <w:color w:val="000000"/>
        </w:rPr>
        <w:t xml:space="preserve">tate </w:t>
      </w:r>
      <w:r w:rsidR="00990C44">
        <w:rPr>
          <w:color w:val="000000"/>
        </w:rPr>
        <w:t>O</w:t>
      </w:r>
      <w:r w:rsidR="0037467A" w:rsidRPr="004602EC">
        <w:rPr>
          <w:color w:val="000000"/>
        </w:rPr>
        <w:t xml:space="preserve">fficer </w:t>
      </w:r>
      <w:r w:rsidR="00990C44">
        <w:rPr>
          <w:color w:val="000000"/>
        </w:rPr>
        <w:t>T</w:t>
      </w:r>
      <w:r w:rsidR="0037467A" w:rsidRPr="004602EC">
        <w:rPr>
          <w:color w:val="000000"/>
        </w:rPr>
        <w:t>eam. (Approximate time requirement is 4 days.)</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d</w:t>
      </w:r>
      <w:r w:rsidR="002E4126" w:rsidRPr="004602EC">
        <w:rPr>
          <w:color w:val="000000"/>
        </w:rPr>
        <w:t>.</w:t>
      </w:r>
      <w:r w:rsidR="002E4126" w:rsidRPr="004602EC">
        <w:rPr>
          <w:color w:val="000000"/>
        </w:rPr>
        <w:tab/>
      </w:r>
      <w:r w:rsidR="00B422EC">
        <w:rPr>
          <w:color w:val="000000"/>
        </w:rPr>
        <w:t>A</w:t>
      </w:r>
      <w:r w:rsidR="0037467A" w:rsidRPr="004602EC">
        <w:rPr>
          <w:color w:val="000000"/>
        </w:rPr>
        <w:t>ttend Professional Development Conference during his/her term of office. (Approximate time requirement is 4 days.)</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e</w:t>
      </w:r>
      <w:r w:rsidR="002E4126" w:rsidRPr="004602EC">
        <w:rPr>
          <w:color w:val="000000"/>
        </w:rPr>
        <w:t>.</w:t>
      </w:r>
      <w:r w:rsidR="002E4126" w:rsidRPr="004602EC">
        <w:rPr>
          <w:color w:val="000000"/>
        </w:rPr>
        <w:tab/>
      </w:r>
      <w:r w:rsidR="003C2245">
        <w:rPr>
          <w:color w:val="000000"/>
        </w:rPr>
        <w:tab/>
      </w:r>
      <w:r w:rsidR="00B422EC">
        <w:rPr>
          <w:color w:val="000000"/>
        </w:rPr>
        <w:t>A</w:t>
      </w:r>
      <w:r w:rsidR="0037467A" w:rsidRPr="004602EC">
        <w:rPr>
          <w:color w:val="000000"/>
        </w:rPr>
        <w:t xml:space="preserve">ttend officer meetings throughout his/her term of office as called by </w:t>
      </w:r>
      <w:r w:rsidR="00990C44">
        <w:rPr>
          <w:color w:val="000000"/>
        </w:rPr>
        <w:t>P</w:t>
      </w:r>
      <w:r w:rsidR="0037467A" w:rsidRPr="004602EC">
        <w:rPr>
          <w:color w:val="000000"/>
        </w:rPr>
        <w:t xml:space="preserve">resident and/or </w:t>
      </w:r>
      <w:r w:rsidR="009D4BC4">
        <w:rPr>
          <w:color w:val="000000"/>
        </w:rPr>
        <w:t>Executive Director</w:t>
      </w:r>
      <w:r w:rsidR="0037467A" w:rsidRPr="004602EC">
        <w:rPr>
          <w:color w:val="000000"/>
        </w:rPr>
        <w:t>.</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f</w:t>
      </w:r>
      <w:r w:rsidR="002E4126" w:rsidRPr="004602EC">
        <w:rPr>
          <w:color w:val="000000"/>
        </w:rPr>
        <w:t>.</w:t>
      </w:r>
      <w:r w:rsidR="002E4126" w:rsidRPr="004602EC">
        <w:rPr>
          <w:color w:val="000000"/>
        </w:rPr>
        <w:tab/>
      </w:r>
      <w:r w:rsidR="003C2245">
        <w:rPr>
          <w:color w:val="000000"/>
        </w:rPr>
        <w:tab/>
      </w:r>
      <w:r w:rsidR="00B422EC">
        <w:rPr>
          <w:color w:val="000000"/>
        </w:rPr>
        <w:t>P</w:t>
      </w:r>
      <w:r w:rsidR="0037467A" w:rsidRPr="004602EC">
        <w:rPr>
          <w:color w:val="000000"/>
        </w:rPr>
        <w:t>rovide guidance, leadership and inspiration to all members.</w:t>
      </w:r>
    </w:p>
    <w:p w:rsidR="002E4126"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g</w:t>
      </w:r>
      <w:r w:rsidR="002E4126" w:rsidRPr="004602EC">
        <w:rPr>
          <w:color w:val="000000"/>
        </w:rPr>
        <w:t>.</w:t>
      </w:r>
      <w:r w:rsidR="002E4126" w:rsidRPr="004602EC">
        <w:rPr>
          <w:color w:val="000000"/>
        </w:rPr>
        <w:tab/>
      </w:r>
      <w:r w:rsidR="00B422EC">
        <w:rPr>
          <w:color w:val="000000"/>
        </w:rPr>
        <w:t>R</w:t>
      </w:r>
      <w:r w:rsidR="0037467A" w:rsidRPr="004602EC">
        <w:rPr>
          <w:color w:val="000000"/>
        </w:rPr>
        <w:t>epresent the views of the membership.</w:t>
      </w:r>
    </w:p>
    <w:p w:rsidR="00B42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h</w:t>
      </w:r>
      <w:r w:rsidR="002E4126" w:rsidRPr="004602EC">
        <w:rPr>
          <w:color w:val="000000"/>
        </w:rPr>
        <w:t>.</w:t>
      </w:r>
      <w:r w:rsidR="002E4126" w:rsidRPr="004602EC">
        <w:rPr>
          <w:color w:val="000000"/>
        </w:rPr>
        <w:tab/>
      </w:r>
      <w:r w:rsidR="00B422EC">
        <w:rPr>
          <w:color w:val="000000"/>
        </w:rPr>
        <w:t>M</w:t>
      </w:r>
      <w:r w:rsidR="0037467A" w:rsidRPr="004602EC">
        <w:rPr>
          <w:color w:val="000000"/>
        </w:rPr>
        <w:t>ainta</w:t>
      </w:r>
      <w:r w:rsidR="00521DF7" w:rsidRPr="004602EC">
        <w:rPr>
          <w:color w:val="000000"/>
        </w:rPr>
        <w:t>in all correspondence prepared in</w:t>
      </w:r>
      <w:r w:rsidR="0037467A" w:rsidRPr="004602EC">
        <w:rPr>
          <w:color w:val="000000"/>
        </w:rPr>
        <w:t xml:space="preserve"> proper format and </w:t>
      </w:r>
      <w:r w:rsidR="00B422EC">
        <w:rPr>
          <w:color w:val="000000"/>
        </w:rPr>
        <w:t>style.</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i</w:t>
      </w:r>
      <w:r w:rsidR="002E4126" w:rsidRPr="004602EC">
        <w:rPr>
          <w:color w:val="000000"/>
        </w:rPr>
        <w:t>.</w:t>
      </w:r>
      <w:r w:rsidR="002E4126" w:rsidRPr="004602EC">
        <w:rPr>
          <w:color w:val="000000"/>
        </w:rPr>
        <w:tab/>
      </w:r>
      <w:r w:rsidR="003C2245">
        <w:rPr>
          <w:color w:val="000000"/>
        </w:rPr>
        <w:tab/>
      </w:r>
      <w:r w:rsidR="00B422EC">
        <w:rPr>
          <w:color w:val="000000"/>
        </w:rPr>
        <w:t>W</w:t>
      </w:r>
      <w:r w:rsidR="0037467A" w:rsidRPr="004602EC">
        <w:rPr>
          <w:color w:val="000000"/>
        </w:rPr>
        <w:t xml:space="preserve">ear the official </w:t>
      </w:r>
      <w:r w:rsidR="002E4126" w:rsidRPr="004602EC">
        <w:t xml:space="preserve">uniform </w:t>
      </w:r>
      <w:r w:rsidR="0037467A" w:rsidRPr="004602EC">
        <w:t>when representing the association in an official capacity.</w:t>
      </w:r>
    </w:p>
    <w:p w:rsidR="00FC5F6F"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tab/>
      </w:r>
      <w:r w:rsidRPr="004602EC">
        <w:tab/>
      </w:r>
      <w:r w:rsidRPr="004602EC">
        <w:tab/>
      </w:r>
      <w:r w:rsidR="003C2245">
        <w:tab/>
      </w:r>
      <w:r w:rsidR="003C2245">
        <w:tab/>
      </w:r>
      <w:r w:rsidR="003C2245">
        <w:tab/>
      </w:r>
      <w:r w:rsidRPr="004602EC">
        <w:t>j</w:t>
      </w:r>
      <w:r w:rsidR="002E4126" w:rsidRPr="004602EC">
        <w:t>.</w:t>
      </w:r>
      <w:r w:rsidR="002E4126" w:rsidRPr="004602EC">
        <w:tab/>
      </w:r>
      <w:r w:rsidR="003C2245">
        <w:tab/>
      </w:r>
      <w:r w:rsidR="00B422EC">
        <w:t>S</w:t>
      </w:r>
      <w:r w:rsidR="0037467A" w:rsidRPr="004602EC">
        <w:t>ubmit a monthly report of activities for the month</w:t>
      </w:r>
      <w:r w:rsidR="008C7AFC" w:rsidRPr="004602EC">
        <w:t xml:space="preserve"> to the </w:t>
      </w:r>
      <w:r w:rsidR="009D4BC4">
        <w:t>Executive Director</w:t>
      </w:r>
      <w:r w:rsidR="0037467A" w:rsidRPr="00FC5F6F">
        <w:t>.</w:t>
      </w:r>
      <w:r w:rsidR="00521DF7" w:rsidRPr="00FC5F6F">
        <w:t xml:space="preserve">  </w:t>
      </w:r>
      <w:r w:rsidR="00B422EC">
        <w:tab/>
      </w:r>
    </w:p>
    <w:p w:rsidR="0037467A" w:rsidRPr="004602EC" w:rsidRDefault="00FC5F6F"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tab/>
      </w:r>
      <w:r>
        <w:tab/>
      </w:r>
      <w:r>
        <w:tab/>
      </w:r>
      <w:r>
        <w:tab/>
      </w:r>
      <w:r>
        <w:tab/>
      </w:r>
      <w:r>
        <w:tab/>
      </w:r>
      <w:r w:rsidR="00802813" w:rsidRPr="004602EC">
        <w:t>k</w:t>
      </w:r>
      <w:r w:rsidR="008C7AFC" w:rsidRPr="004602EC">
        <w:t>.</w:t>
      </w:r>
      <w:r>
        <w:tab/>
      </w:r>
      <w:r w:rsidR="00B422EC">
        <w:t>P</w:t>
      </w:r>
      <w:r w:rsidR="00521DF7" w:rsidRPr="004602EC">
        <w:t xml:space="preserve">articipate in </w:t>
      </w:r>
      <w:r w:rsidR="008C7AFC" w:rsidRPr="004602EC">
        <w:t>monthly officer team meeting</w:t>
      </w:r>
      <w:r w:rsidR="00521DF7" w:rsidRPr="004602EC">
        <w:t>s utilizing</w:t>
      </w:r>
      <w:r w:rsidR="008C7AFC" w:rsidRPr="004602EC">
        <w:t xml:space="preserve"> an agreed upon method of communication (in-person, telephone, e-mail, other).</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tab/>
      </w:r>
      <w:r w:rsidRPr="004602EC">
        <w:tab/>
      </w:r>
      <w:r w:rsidRPr="004602EC">
        <w:tab/>
      </w:r>
      <w:r w:rsidR="003C2245">
        <w:tab/>
      </w:r>
      <w:r w:rsidR="003C2245">
        <w:tab/>
      </w:r>
      <w:r w:rsidR="003C2245">
        <w:tab/>
      </w:r>
      <w:r w:rsidRPr="004602EC">
        <w:t>l</w:t>
      </w:r>
      <w:r w:rsidR="002E4126" w:rsidRPr="004602EC">
        <w:t>.</w:t>
      </w:r>
      <w:r w:rsidR="002E4126" w:rsidRPr="004602EC">
        <w:tab/>
      </w:r>
      <w:r w:rsidR="003C2245">
        <w:tab/>
      </w:r>
      <w:r w:rsidR="00B422EC">
        <w:t>C</w:t>
      </w:r>
      <w:r w:rsidR="0037467A" w:rsidRPr="004602EC">
        <w:t>arry out their re</w:t>
      </w:r>
      <w:r w:rsidR="00521DF7" w:rsidRPr="004602EC">
        <w:t>sponsibilities, but not let the responsibilities</w:t>
      </w:r>
      <w:r w:rsidR="0037467A" w:rsidRPr="004602EC">
        <w:t xml:space="preserve"> interfere with continuing education. </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tab/>
      </w:r>
      <w:r w:rsidRPr="004602EC">
        <w:tab/>
      </w:r>
      <w:r w:rsidRPr="004602EC">
        <w:tab/>
      </w:r>
      <w:r w:rsidR="003C2245">
        <w:tab/>
      </w:r>
      <w:r w:rsidR="003C2245">
        <w:tab/>
      </w:r>
      <w:r w:rsidR="003C2245">
        <w:tab/>
      </w:r>
      <w:r w:rsidRPr="004602EC">
        <w:t>m</w:t>
      </w:r>
      <w:r w:rsidR="002E4126" w:rsidRPr="004602EC">
        <w:t>.</w:t>
      </w:r>
      <w:r w:rsidR="002E4126" w:rsidRPr="004602EC">
        <w:tab/>
      </w:r>
      <w:r w:rsidR="00B422EC">
        <w:t>B</w:t>
      </w:r>
      <w:r w:rsidR="0037467A" w:rsidRPr="004602EC">
        <w:t>e excluded from serving on state o</w:t>
      </w:r>
      <w:r w:rsidR="00B422EC">
        <w:t>r chapter nominating committees</w:t>
      </w:r>
      <w:r w:rsidR="0037467A" w:rsidRPr="004602EC">
        <w:t xml:space="preserve"> endo</w:t>
      </w:r>
      <w:r w:rsidR="008C7AFC" w:rsidRPr="004602EC">
        <w:t xml:space="preserve">rsing </w:t>
      </w:r>
      <w:r w:rsidR="0037467A" w:rsidRPr="004602EC">
        <w:t>potential candidates and becoming involved in any state campaign activities (except their own).</w:t>
      </w:r>
    </w:p>
    <w:p w:rsidR="0037467A" w:rsidRPr="004602EC" w:rsidRDefault="00802813" w:rsidP="00FC5F6F">
      <w:pPr>
        <w:tabs>
          <w:tab w:val="right" w:pos="360"/>
          <w:tab w:val="left" w:pos="540"/>
          <w:tab w:val="left" w:pos="720"/>
          <w:tab w:val="left" w:pos="900"/>
          <w:tab w:val="left" w:pos="1080"/>
          <w:tab w:val="left" w:pos="1260"/>
          <w:tab w:val="left" w:pos="1440"/>
          <w:tab w:val="left" w:pos="1620"/>
        </w:tabs>
        <w:autoSpaceDE w:val="0"/>
        <w:autoSpaceDN w:val="0"/>
        <w:adjustRightInd w:val="0"/>
        <w:ind w:left="1620" w:hanging="900"/>
      </w:pPr>
      <w:r w:rsidRPr="004602EC">
        <w:tab/>
      </w:r>
      <w:r w:rsidRPr="004602EC">
        <w:tab/>
      </w:r>
      <w:r w:rsidRPr="004602EC">
        <w:tab/>
        <w:t>n</w:t>
      </w:r>
      <w:r w:rsidR="002E4126" w:rsidRPr="004602EC">
        <w:t>.</w:t>
      </w:r>
      <w:r w:rsidR="002E4126" w:rsidRPr="004602EC">
        <w:tab/>
      </w:r>
      <w:r w:rsidR="00B422EC">
        <w:t>R</w:t>
      </w:r>
      <w:r w:rsidR="00521DF7" w:rsidRPr="004602EC">
        <w:t>ecommend annual</w:t>
      </w:r>
      <w:r w:rsidR="0037467A" w:rsidRPr="004602EC">
        <w:t xml:space="preserve"> special programs, changes to current policies, and voting, election and campaign procedures.</w:t>
      </w:r>
    </w:p>
    <w:p w:rsidR="0037467A" w:rsidRPr="004602EC" w:rsidRDefault="00802813" w:rsidP="00FC5F6F">
      <w:pPr>
        <w:tabs>
          <w:tab w:val="right" w:pos="360"/>
          <w:tab w:val="left" w:pos="540"/>
          <w:tab w:val="left" w:pos="720"/>
          <w:tab w:val="left" w:pos="900"/>
          <w:tab w:val="left" w:pos="1080"/>
          <w:tab w:val="left" w:pos="1260"/>
          <w:tab w:val="left" w:pos="1440"/>
          <w:tab w:val="left" w:pos="1620"/>
        </w:tabs>
        <w:autoSpaceDE w:val="0"/>
        <w:autoSpaceDN w:val="0"/>
        <w:adjustRightInd w:val="0"/>
        <w:ind w:left="1620" w:hanging="900"/>
      </w:pPr>
      <w:r w:rsidRPr="004602EC">
        <w:tab/>
      </w:r>
      <w:r w:rsidRPr="004602EC">
        <w:tab/>
      </w:r>
      <w:r w:rsidRPr="004602EC">
        <w:tab/>
        <w:t>o.</w:t>
      </w:r>
      <w:r w:rsidRPr="004602EC">
        <w:tab/>
      </w:r>
      <w:r w:rsidR="00B422EC">
        <w:t>R</w:t>
      </w:r>
      <w:r w:rsidR="0037467A" w:rsidRPr="004602EC">
        <w:t xml:space="preserve">efrain from usage of tobacco products and consumption of alcoholic beverages when </w:t>
      </w:r>
      <w:r w:rsidR="00207CA3">
        <w:t>in uniform or representing the State A</w:t>
      </w:r>
      <w:r w:rsidR="0037467A" w:rsidRPr="004602EC">
        <w:t>ssociation.</w:t>
      </w:r>
    </w:p>
    <w:p w:rsidR="0042245E" w:rsidRPr="004602EC" w:rsidRDefault="00802813" w:rsidP="00FC5F6F">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800" w:hanging="1080"/>
      </w:pPr>
      <w:r w:rsidRPr="004602EC">
        <w:tab/>
      </w:r>
      <w:r w:rsidRPr="004602EC">
        <w:tab/>
      </w:r>
      <w:r w:rsidRPr="004602EC">
        <w:tab/>
        <w:t>p.</w:t>
      </w:r>
      <w:r w:rsidR="008C7AFC" w:rsidRPr="004602EC">
        <w:t xml:space="preserve"> </w:t>
      </w:r>
      <w:r w:rsidR="00FC5F6F">
        <w:tab/>
      </w:r>
      <w:r w:rsidR="00B422EC">
        <w:t>R</w:t>
      </w:r>
      <w:r w:rsidR="0037467A" w:rsidRPr="004602EC">
        <w:t>efrain from other inappropriate behavio</w:t>
      </w:r>
      <w:r w:rsidR="00521DF7" w:rsidRPr="004602EC">
        <w:t>r as per</w:t>
      </w:r>
      <w:r w:rsidR="008F7059">
        <w:t xml:space="preserve"> the</w:t>
      </w:r>
      <w:r w:rsidR="00521DF7" w:rsidRPr="004602EC">
        <w:t xml:space="preserve"> </w:t>
      </w:r>
      <w:r w:rsidR="008F7059">
        <w:t>s</w:t>
      </w:r>
      <w:r w:rsidR="00521DF7" w:rsidRPr="004602EC">
        <w:t>tudent Code of Conduct.</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42245E" w:rsidRPr="004602EC">
        <w:t>1</w:t>
      </w:r>
      <w:r w:rsidR="00212C92">
        <w:t>3</w:t>
      </w:r>
      <w:r w:rsidR="0042245E" w:rsidRPr="004602EC">
        <w:t>.</w:t>
      </w:r>
      <w:r w:rsidR="0042245E" w:rsidRPr="004602EC">
        <w:tab/>
      </w:r>
      <w:r w:rsidR="0037467A" w:rsidRPr="004602EC">
        <w:t xml:space="preserve">The </w:t>
      </w:r>
      <w:r w:rsidR="009D4BC4">
        <w:t>Board of Directors</w:t>
      </w:r>
      <w:r w:rsidR="00521DF7" w:rsidRPr="004602EC">
        <w:t xml:space="preserve"> may remove an officer for</w:t>
      </w:r>
      <w:r w:rsidR="0037467A" w:rsidRPr="004602EC">
        <w:t xml:space="preserve"> inappropriate behavior </w:t>
      </w:r>
      <w:r w:rsidR="00207CA3">
        <w:t>as described in the s</w:t>
      </w:r>
      <w:r w:rsidR="00521DF7" w:rsidRPr="004602EC">
        <w:t>tudent Code of Conduct</w:t>
      </w:r>
      <w:r w:rsidR="0037467A" w:rsidRPr="004602EC">
        <w:t>.</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395EA1" w:rsidRPr="004602EC">
        <w:t>1</w:t>
      </w:r>
      <w:r w:rsidR="00212C92">
        <w:t>4</w:t>
      </w:r>
      <w:r w:rsidR="00395EA1" w:rsidRPr="004602EC">
        <w:t>.</w:t>
      </w:r>
      <w:r w:rsidR="00395EA1" w:rsidRPr="004602EC">
        <w:tab/>
      </w:r>
      <w:r w:rsidR="001E736A">
        <w:t>Individuals elected as state o</w:t>
      </w:r>
      <w:r w:rsidR="0037467A" w:rsidRPr="004602EC">
        <w:t xml:space="preserve">fficers at the </w:t>
      </w:r>
      <w:r w:rsidR="001E736A">
        <w:t>Professional Development Conference</w:t>
      </w:r>
      <w:r w:rsidR="0037467A" w:rsidRPr="004602EC">
        <w:t xml:space="preserve"> </w:t>
      </w:r>
      <w:r w:rsidR="009E0812">
        <w:t>shall</w:t>
      </w:r>
      <w:r w:rsidR="0037467A" w:rsidRPr="004602EC">
        <w:t xml:space="preserve"> hold office from the adjournment of the meeting </w:t>
      </w:r>
      <w:r w:rsidR="00521DF7" w:rsidRPr="004602EC">
        <w:t>at the Professional Development Conference</w:t>
      </w:r>
      <w:r w:rsidR="0037467A" w:rsidRPr="004602EC">
        <w:t xml:space="preserve"> until the adjournment of the following </w:t>
      </w:r>
      <w:r w:rsidR="00521DF7" w:rsidRPr="004602EC">
        <w:t>Professional Development Conference</w:t>
      </w:r>
      <w:r w:rsidR="0037467A" w:rsidRPr="004602EC">
        <w:t>.</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261079" w:rsidRPr="004602EC">
        <w:t>1</w:t>
      </w:r>
      <w:r w:rsidR="00212C92">
        <w:t>5</w:t>
      </w:r>
      <w:r w:rsidR="00261079" w:rsidRPr="004602EC">
        <w:t>.</w:t>
      </w:r>
      <w:r w:rsidR="00261079" w:rsidRPr="004602EC">
        <w:tab/>
      </w:r>
      <w:r w:rsidR="0037467A" w:rsidRPr="004602EC">
        <w:t>The official state blazer c</w:t>
      </w:r>
      <w:r w:rsidR="00521DF7" w:rsidRPr="004602EC">
        <w:t>olor shall be navy blue</w:t>
      </w:r>
      <w:r w:rsidR="00212C92">
        <w:t xml:space="preserve"> or black</w:t>
      </w:r>
      <w:r w:rsidR="0037467A" w:rsidRPr="004602EC">
        <w:t xml:space="preserve"> with the Business Professionals of America logo worn over the left breast pocket.</w:t>
      </w:r>
    </w:p>
    <w:p w:rsidR="0037467A" w:rsidRPr="004602EC" w:rsidRDefault="00FC5F6F" w:rsidP="008019B3">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261079" w:rsidRPr="004602EC">
        <w:t>1</w:t>
      </w:r>
      <w:r w:rsidR="00212C92">
        <w:t>6</w:t>
      </w:r>
      <w:r w:rsidR="00261079" w:rsidRPr="004602EC">
        <w:t>.</w:t>
      </w:r>
      <w:r w:rsidR="00261079" w:rsidRPr="004602EC">
        <w:tab/>
      </w:r>
      <w:r w:rsidR="00521DF7" w:rsidRPr="004602EC">
        <w:t>State o</w:t>
      </w:r>
      <w:r w:rsidR="0037467A" w:rsidRPr="004602EC">
        <w:t xml:space="preserve">fficers shall be reimbursed for meals, lodging, </w:t>
      </w:r>
      <w:r w:rsidR="004D2E3A">
        <w:t xml:space="preserve">and </w:t>
      </w:r>
      <w:r w:rsidR="0037467A" w:rsidRPr="004602EC">
        <w:t>travel while representing the state association, according to the budget and procedures</w:t>
      </w:r>
      <w:r w:rsidR="00261079" w:rsidRPr="004602EC">
        <w:t xml:space="preserve"> </w:t>
      </w:r>
      <w:r w:rsidR="0037467A" w:rsidRPr="004602EC">
        <w:t xml:space="preserve">adopted by the </w:t>
      </w:r>
      <w:r w:rsidR="009D4BC4">
        <w:t>Board of Directors</w:t>
      </w:r>
      <w:r w:rsidR="0037467A" w:rsidRPr="004602EC">
        <w:t>.</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261079" w:rsidRPr="004602EC">
        <w:t>1</w:t>
      </w:r>
      <w:r w:rsidR="00212C92">
        <w:t>7</w:t>
      </w:r>
      <w:r w:rsidR="00261079" w:rsidRPr="004602EC">
        <w:t>.</w:t>
      </w:r>
      <w:r w:rsidR="00261079" w:rsidRPr="004602EC">
        <w:tab/>
      </w:r>
      <w:r w:rsidR="00521DF7" w:rsidRPr="004602EC">
        <w:t>All state o</w:t>
      </w:r>
      <w:r w:rsidR="0037467A" w:rsidRPr="004602EC">
        <w:t xml:space="preserve">fficer travel expense reports and other officer expenditures </w:t>
      </w:r>
      <w:r w:rsidR="00713D81">
        <w:t>must</w:t>
      </w:r>
      <w:r w:rsidR="0037467A" w:rsidRPr="004602EC">
        <w:t xml:space="preserve"> be approved by the </w:t>
      </w:r>
      <w:r w:rsidR="009D4BC4">
        <w:t>Executive Director</w:t>
      </w:r>
      <w:r w:rsidR="0037467A" w:rsidRPr="004602EC">
        <w:t xml:space="preserve"> in accordance with approved budget.</w:t>
      </w:r>
    </w:p>
    <w:p w:rsidR="0037467A" w:rsidRPr="004602EC" w:rsidRDefault="00261079"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FF"/>
        </w:rPr>
        <w:tab/>
      </w:r>
      <w:r w:rsidRPr="004602EC">
        <w:t>1</w:t>
      </w:r>
      <w:r w:rsidR="00212C92">
        <w:t>8</w:t>
      </w:r>
      <w:r w:rsidRPr="004602EC">
        <w:t>.</w:t>
      </w:r>
      <w:r w:rsidRPr="004602EC">
        <w:tab/>
      </w:r>
      <w:r w:rsidR="00521DF7" w:rsidRPr="004602EC">
        <w:rPr>
          <w:color w:val="000000"/>
        </w:rPr>
        <w:t>State o</w:t>
      </w:r>
      <w:r w:rsidR="0037467A" w:rsidRPr="004602EC">
        <w:rPr>
          <w:color w:val="000000"/>
        </w:rPr>
        <w:t xml:space="preserve">fficer expense claims older than </w:t>
      </w:r>
      <w:r w:rsidR="00713D81">
        <w:rPr>
          <w:color w:val="000000"/>
        </w:rPr>
        <w:t>sixty (</w:t>
      </w:r>
      <w:r w:rsidR="0037467A" w:rsidRPr="004602EC">
        <w:rPr>
          <w:color w:val="000000"/>
        </w:rPr>
        <w:t>60</w:t>
      </w:r>
      <w:r w:rsidR="00713D81">
        <w:rPr>
          <w:color w:val="000000"/>
        </w:rPr>
        <w:t>)</w:t>
      </w:r>
      <w:r w:rsidR="0037467A" w:rsidRPr="004602EC">
        <w:rPr>
          <w:color w:val="000000"/>
        </w:rPr>
        <w:t xml:space="preserve"> days </w:t>
      </w:r>
      <w:r w:rsidR="00713D81">
        <w:rPr>
          <w:color w:val="000000"/>
        </w:rPr>
        <w:t>shall</w:t>
      </w:r>
      <w:r w:rsidR="0037467A" w:rsidRPr="004602EC">
        <w:rPr>
          <w:color w:val="000000"/>
        </w:rPr>
        <w:t xml:space="preserve"> not be honored.</w:t>
      </w:r>
    </w:p>
    <w:p w:rsidR="00261079" w:rsidRPr="004602EC" w:rsidRDefault="00261079"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37467A" w:rsidRPr="004602EC" w:rsidRDefault="008019B3"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Cs/>
          <w:color w:val="000000"/>
        </w:rPr>
      </w:pPr>
      <w:r>
        <w:rPr>
          <w:color w:val="000000"/>
        </w:rPr>
        <w:tab/>
        <w:t>V.</w:t>
      </w:r>
      <w:r>
        <w:rPr>
          <w:color w:val="000000"/>
        </w:rPr>
        <w:tab/>
      </w:r>
      <w:r w:rsidR="003C580D" w:rsidRPr="004602EC">
        <w:rPr>
          <w:bCs/>
          <w:color w:val="000000"/>
        </w:rPr>
        <w:t>Voting Delegates</w:t>
      </w:r>
    </w:p>
    <w:p w:rsidR="00901DA6" w:rsidRPr="004602EC" w:rsidRDefault="00901DA6"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bCs/>
          <w:color w:val="000000"/>
        </w:rPr>
      </w:pPr>
      <w:r w:rsidRPr="004602EC">
        <w:rPr>
          <w:bCs/>
          <w:color w:val="000000"/>
        </w:rPr>
        <w:tab/>
      </w:r>
      <w:r w:rsidRPr="004602EC">
        <w:rPr>
          <w:bCs/>
          <w:color w:val="000000"/>
        </w:rPr>
        <w:tab/>
        <w:t>A.  Voting delegates must adhere to the following rules:</w:t>
      </w:r>
    </w:p>
    <w:p w:rsidR="0037467A" w:rsidRPr="004602EC" w:rsidRDefault="00261079"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firstLine="720"/>
        <w:rPr>
          <w:color w:val="000000"/>
        </w:rPr>
      </w:pPr>
      <w:r w:rsidRPr="004602EC">
        <w:rPr>
          <w:b/>
          <w:bCs/>
          <w:color w:val="000000"/>
        </w:rPr>
        <w:tab/>
      </w:r>
      <w:r w:rsidRPr="004602EC">
        <w:rPr>
          <w:bCs/>
          <w:color w:val="000000"/>
        </w:rPr>
        <w:t>1.</w:t>
      </w:r>
      <w:r w:rsidR="008379EA" w:rsidRPr="004602EC">
        <w:rPr>
          <w:color w:val="000000"/>
        </w:rPr>
        <w:tab/>
        <w:t>All v</w:t>
      </w:r>
      <w:r w:rsidR="0037467A" w:rsidRPr="004602EC">
        <w:rPr>
          <w:color w:val="000000"/>
        </w:rPr>
        <w:t>o</w:t>
      </w:r>
      <w:r w:rsidR="008379EA" w:rsidRPr="004602EC">
        <w:rPr>
          <w:color w:val="000000"/>
        </w:rPr>
        <w:t>ting d</w:t>
      </w:r>
      <w:r w:rsidR="0037467A" w:rsidRPr="004602EC">
        <w:rPr>
          <w:color w:val="000000"/>
        </w:rPr>
        <w:t>elegates must be active members.</w:t>
      </w:r>
    </w:p>
    <w:p w:rsidR="0037467A" w:rsidRPr="004602EC" w:rsidRDefault="00261079" w:rsidP="008019B3">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t>2</w:t>
      </w:r>
      <w:r w:rsidR="008379EA" w:rsidRPr="004602EC">
        <w:rPr>
          <w:color w:val="000000"/>
        </w:rPr>
        <w:t>.</w:t>
      </w:r>
      <w:r w:rsidR="008379EA" w:rsidRPr="004602EC">
        <w:rPr>
          <w:color w:val="000000"/>
        </w:rPr>
        <w:tab/>
        <w:t>All voting delegates must wear their voting d</w:t>
      </w:r>
      <w:r w:rsidR="0037467A" w:rsidRPr="004602EC">
        <w:rPr>
          <w:color w:val="000000"/>
        </w:rPr>
        <w:t>elegate ribbon</w:t>
      </w:r>
      <w:r w:rsidR="00654DA6">
        <w:rPr>
          <w:color w:val="000000"/>
        </w:rPr>
        <w:t>s</w:t>
      </w:r>
      <w:r w:rsidR="0037467A" w:rsidRPr="004602EC">
        <w:rPr>
          <w:color w:val="000000"/>
        </w:rPr>
        <w:t xml:space="preserve"> </w:t>
      </w:r>
      <w:del w:id="62" w:author="Deb Schwager" w:date="2016-08-28T12:56:00Z">
        <w:r w:rsidR="00654DA6" w:rsidDel="00B31D9D">
          <w:rPr>
            <w:color w:val="000000"/>
          </w:rPr>
          <w:delText>at</w:delText>
        </w:r>
        <w:r w:rsidR="0037467A" w:rsidRPr="004602EC" w:rsidDel="00B31D9D">
          <w:rPr>
            <w:color w:val="000000"/>
          </w:rPr>
          <w:delText>the</w:delText>
        </w:r>
      </w:del>
      <w:ins w:id="63" w:author="Deb Schwager" w:date="2016-08-28T12:56:00Z">
        <w:r w:rsidR="00B31D9D">
          <w:rPr>
            <w:color w:val="000000"/>
          </w:rPr>
          <w:t>at</w:t>
        </w:r>
        <w:r w:rsidR="00B31D9D" w:rsidRPr="004602EC">
          <w:rPr>
            <w:color w:val="000000"/>
          </w:rPr>
          <w:t xml:space="preserve"> the</w:t>
        </w:r>
      </w:ins>
      <w:r w:rsidR="0037467A" w:rsidRPr="004602EC">
        <w:rPr>
          <w:color w:val="000000"/>
        </w:rPr>
        <w:t xml:space="preserve"> </w:t>
      </w:r>
      <w:r w:rsidR="008379EA" w:rsidRPr="004602EC">
        <w:rPr>
          <w:color w:val="000000"/>
        </w:rPr>
        <w:t>Professional Development Conference and</w:t>
      </w:r>
      <w:r w:rsidR="0037467A" w:rsidRPr="004602EC">
        <w:rPr>
          <w:color w:val="000000"/>
        </w:rPr>
        <w:t xml:space="preserve"> must be present during the roll call, or they will forfe</w:t>
      </w:r>
      <w:r w:rsidR="008379EA" w:rsidRPr="004602EC">
        <w:rPr>
          <w:color w:val="000000"/>
        </w:rPr>
        <w:t>it their voting rights. Voting d</w:t>
      </w:r>
      <w:r w:rsidR="0037467A" w:rsidRPr="004602EC">
        <w:rPr>
          <w:color w:val="000000"/>
        </w:rPr>
        <w:t>elegates must remain in their designa</w:t>
      </w:r>
      <w:r w:rsidR="008379EA" w:rsidRPr="004602EC">
        <w:rPr>
          <w:color w:val="000000"/>
        </w:rPr>
        <w:t>ted area throughout the entire voting delegate s</w:t>
      </w:r>
      <w:r w:rsidR="0037467A" w:rsidRPr="004602EC">
        <w:rPr>
          <w:color w:val="000000"/>
        </w:rPr>
        <w:t xml:space="preserve">ession or </w:t>
      </w:r>
      <w:r w:rsidR="00713D81">
        <w:rPr>
          <w:color w:val="000000"/>
        </w:rPr>
        <w:t>risk</w:t>
      </w:r>
      <w:r w:rsidR="0037467A" w:rsidRPr="004602EC">
        <w:rPr>
          <w:color w:val="000000"/>
        </w:rPr>
        <w:t xml:space="preserve"> loss of their voting privileges.</w:t>
      </w:r>
    </w:p>
    <w:p w:rsidR="00610FC3" w:rsidRPr="004602EC" w:rsidRDefault="008019B3"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Pr>
          <w:color w:val="000000"/>
        </w:rPr>
        <w:tab/>
      </w:r>
      <w:r>
        <w:rPr>
          <w:color w:val="000000"/>
        </w:rPr>
        <w:tab/>
      </w:r>
      <w:r w:rsidR="008379EA" w:rsidRPr="004602EC">
        <w:rPr>
          <w:color w:val="000000"/>
        </w:rPr>
        <w:t>B.</w:t>
      </w:r>
      <w:r w:rsidR="008379EA" w:rsidRPr="004602EC">
        <w:rPr>
          <w:color w:val="000000"/>
        </w:rPr>
        <w:tab/>
        <w:t>Alternate Voting Delegates</w:t>
      </w:r>
    </w:p>
    <w:p w:rsidR="00610FC3" w:rsidRPr="004602EC" w:rsidRDefault="00261079"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1440" w:hanging="720"/>
        <w:rPr>
          <w:color w:val="000000"/>
        </w:rPr>
      </w:pPr>
      <w:r w:rsidRPr="004602EC">
        <w:rPr>
          <w:color w:val="000000"/>
        </w:rPr>
        <w:tab/>
      </w:r>
      <w:r w:rsidR="00610FC3" w:rsidRPr="004602EC">
        <w:rPr>
          <w:color w:val="000000"/>
        </w:rPr>
        <w:t>1</w:t>
      </w:r>
      <w:r w:rsidR="00096321" w:rsidRPr="004602EC">
        <w:rPr>
          <w:color w:val="000000"/>
        </w:rPr>
        <w:t>.</w:t>
      </w:r>
      <w:r w:rsidR="00096321" w:rsidRPr="004602EC">
        <w:rPr>
          <w:color w:val="000000"/>
        </w:rPr>
        <w:tab/>
      </w:r>
      <w:r w:rsidR="0037467A" w:rsidRPr="004602EC">
        <w:rPr>
          <w:color w:val="000000"/>
        </w:rPr>
        <w:t>Each chapter will be allowed</w:t>
      </w:r>
      <w:r w:rsidR="00CE2C4E">
        <w:rPr>
          <w:color w:val="000000"/>
        </w:rPr>
        <w:t xml:space="preserve"> two (2)</w:t>
      </w:r>
      <w:r w:rsidR="0037467A" w:rsidRPr="004602EC">
        <w:rPr>
          <w:color w:val="000000"/>
        </w:rPr>
        <w:t xml:space="preserve"> alternate voting delegates. </w:t>
      </w:r>
    </w:p>
    <w:p w:rsidR="0037467A" w:rsidRPr="004602EC" w:rsidRDefault="00610FC3" w:rsidP="00967715">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t>2.</w:t>
      </w:r>
      <w:r w:rsidRPr="004602EC">
        <w:rPr>
          <w:color w:val="000000"/>
        </w:rPr>
        <w:tab/>
      </w:r>
      <w:r w:rsidR="0037467A" w:rsidRPr="004602EC">
        <w:rPr>
          <w:color w:val="000000"/>
        </w:rPr>
        <w:t xml:space="preserve">These alternates may replace or substitute </w:t>
      </w:r>
      <w:r w:rsidR="00713D81">
        <w:rPr>
          <w:color w:val="000000"/>
        </w:rPr>
        <w:t xml:space="preserve">for </w:t>
      </w:r>
      <w:r w:rsidR="0037467A" w:rsidRPr="004602EC">
        <w:rPr>
          <w:color w:val="000000"/>
        </w:rPr>
        <w:t xml:space="preserve">any of the appointed voting delegates at any general session. </w:t>
      </w:r>
    </w:p>
    <w:p w:rsidR="0037467A" w:rsidRPr="004602EC" w:rsidRDefault="0037467A"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color w:val="000000"/>
        </w:rPr>
        <w:tab/>
        <w:t>VI.</w:t>
      </w:r>
      <w:r w:rsidRPr="004602EC">
        <w:rPr>
          <w:color w:val="000000"/>
        </w:rPr>
        <w:tab/>
      </w:r>
      <w:r w:rsidR="003C580D" w:rsidRPr="004602EC">
        <w:rPr>
          <w:bCs/>
          <w:color w:val="000000"/>
        </w:rPr>
        <w:t>Campaign Rules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bCs/>
          <w:color w:val="000000"/>
        </w:rPr>
        <w:tab/>
      </w:r>
      <w:r w:rsidRPr="004602EC">
        <w:rPr>
          <w:bCs/>
          <w:color w:val="000000"/>
        </w:rPr>
        <w:tab/>
        <w:t>A.</w:t>
      </w:r>
      <w:r w:rsidRPr="004602EC">
        <w:rPr>
          <w:bCs/>
          <w:color w:val="000000"/>
        </w:rPr>
        <w:tab/>
        <w:t xml:space="preserve">Officer </w:t>
      </w:r>
      <w:r w:rsidR="001A4323" w:rsidRPr="004602EC">
        <w:rPr>
          <w:bCs/>
          <w:color w:val="000000"/>
        </w:rPr>
        <w:t>candidates</w:t>
      </w:r>
      <w:r w:rsidRPr="004602EC">
        <w:rPr>
          <w:bCs/>
          <w:color w:val="000000"/>
        </w:rPr>
        <w:t xml:space="preserve"> must adhere to the following rules: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37467A" w:rsidRPr="004602EC">
        <w:rPr>
          <w:color w:val="000000"/>
        </w:rPr>
        <w:t xml:space="preserve">. </w:t>
      </w:r>
      <w:r w:rsidR="0037467A" w:rsidRPr="004602EC">
        <w:rPr>
          <w:color w:val="000000"/>
        </w:rPr>
        <w:tab/>
      </w:r>
      <w:r w:rsidR="008379EA" w:rsidRPr="004602EC">
        <w:rPr>
          <w:color w:val="000000"/>
        </w:rPr>
        <w:t>Campaigning</w:t>
      </w:r>
      <w:r w:rsidR="0037467A" w:rsidRPr="004602EC">
        <w:rPr>
          <w:color w:val="000000"/>
        </w:rPr>
        <w:t xml:space="preserve"> for all offices </w:t>
      </w:r>
      <w:r w:rsidR="00713D81">
        <w:rPr>
          <w:color w:val="000000"/>
        </w:rPr>
        <w:t>shall</w:t>
      </w:r>
      <w:r w:rsidR="0037467A" w:rsidRPr="004602EC">
        <w:rPr>
          <w:color w:val="000000"/>
        </w:rPr>
        <w:t xml:space="preserve"> be done </w:t>
      </w:r>
      <w:r w:rsidR="00713D81">
        <w:rPr>
          <w:color w:val="000000"/>
        </w:rPr>
        <w:t xml:space="preserve">only </w:t>
      </w:r>
      <w:r w:rsidR="0037467A" w:rsidRPr="004602EC">
        <w:rPr>
          <w:color w:val="000000"/>
        </w:rPr>
        <w:t>during designated times established in the candidate packet.  No campaigning will be allowed during seminars, trainin</w:t>
      </w:r>
      <w:r w:rsidR="008379EA" w:rsidRPr="004602EC">
        <w:rPr>
          <w:color w:val="000000"/>
        </w:rPr>
        <w:t>g sessions</w:t>
      </w:r>
      <w:r w:rsidR="00713D81">
        <w:rPr>
          <w:color w:val="000000"/>
        </w:rPr>
        <w:t>,</w:t>
      </w:r>
      <w:r w:rsidR="008379EA" w:rsidRPr="004602EC">
        <w:rPr>
          <w:color w:val="000000"/>
        </w:rPr>
        <w:t xml:space="preserve"> or workshops. Campai</w:t>
      </w:r>
      <w:r w:rsidR="00713D81">
        <w:rPr>
          <w:color w:val="000000"/>
        </w:rPr>
        <w:t>gn</w:t>
      </w:r>
      <w:r w:rsidR="008379EA" w:rsidRPr="004602EC">
        <w:rPr>
          <w:color w:val="000000"/>
        </w:rPr>
        <w:t xml:space="preserve">ing </w:t>
      </w:r>
      <w:r w:rsidR="00713D81">
        <w:rPr>
          <w:color w:val="000000"/>
        </w:rPr>
        <w:t>shall not include</w:t>
      </w:r>
      <w:r w:rsidR="008379EA" w:rsidRPr="004602EC">
        <w:rPr>
          <w:color w:val="000000"/>
        </w:rPr>
        <w:t xml:space="preserve"> </w:t>
      </w:r>
      <w:r w:rsidR="0037467A" w:rsidRPr="004602EC">
        <w:rPr>
          <w:color w:val="000000"/>
        </w:rPr>
        <w:t>skits or demonstrations.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2</w:t>
      </w:r>
      <w:r w:rsidR="0037467A" w:rsidRPr="004602EC">
        <w:rPr>
          <w:color w:val="000000"/>
        </w:rPr>
        <w:t>.</w:t>
      </w:r>
      <w:r w:rsidR="0037467A" w:rsidRPr="004602EC">
        <w:rPr>
          <w:color w:val="000000"/>
        </w:rPr>
        <w:tab/>
        <w:t xml:space="preserve">Each candidate nominated </w:t>
      </w:r>
      <w:r w:rsidR="00713D81">
        <w:rPr>
          <w:color w:val="000000"/>
        </w:rPr>
        <w:t>shall</w:t>
      </w:r>
      <w:r w:rsidR="0037467A" w:rsidRPr="004602EC">
        <w:rPr>
          <w:color w:val="000000"/>
        </w:rPr>
        <w:t xml:space="preserve"> be </w:t>
      </w:r>
      <w:r w:rsidR="00CE2C4E">
        <w:rPr>
          <w:color w:val="000000"/>
        </w:rPr>
        <w:t>allowed</w:t>
      </w:r>
      <w:r w:rsidR="0037467A" w:rsidRPr="004602EC">
        <w:rPr>
          <w:color w:val="000000"/>
        </w:rPr>
        <w:t xml:space="preserve"> </w:t>
      </w:r>
      <w:r w:rsidR="00404965">
        <w:rPr>
          <w:color w:val="000000"/>
        </w:rPr>
        <w:t>two</w:t>
      </w:r>
      <w:r w:rsidR="00CE2C4E">
        <w:rPr>
          <w:color w:val="000000"/>
        </w:rPr>
        <w:t xml:space="preserve"> </w:t>
      </w:r>
      <w:r w:rsidR="001E736A">
        <w:rPr>
          <w:color w:val="000000"/>
        </w:rPr>
        <w:t>(</w:t>
      </w:r>
      <w:r w:rsidR="00404965">
        <w:rPr>
          <w:color w:val="000000"/>
        </w:rPr>
        <w:t>2</w:t>
      </w:r>
      <w:r w:rsidR="001E736A">
        <w:rPr>
          <w:color w:val="000000"/>
        </w:rPr>
        <w:t xml:space="preserve">) </w:t>
      </w:r>
      <w:r w:rsidR="001E736A" w:rsidRPr="004602EC">
        <w:rPr>
          <w:color w:val="000000"/>
        </w:rPr>
        <w:t>minutes</w:t>
      </w:r>
      <w:r w:rsidR="0037467A" w:rsidRPr="004602EC">
        <w:rPr>
          <w:color w:val="000000"/>
        </w:rPr>
        <w:t xml:space="preserve"> for speeches.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3</w:t>
      </w:r>
      <w:r w:rsidR="0037467A" w:rsidRPr="004602EC">
        <w:rPr>
          <w:color w:val="000000"/>
        </w:rPr>
        <w:t xml:space="preserve">. </w:t>
      </w:r>
      <w:r w:rsidR="0037467A" w:rsidRPr="004602EC">
        <w:rPr>
          <w:color w:val="000000"/>
        </w:rPr>
        <w:tab/>
        <w:t xml:space="preserve">All chapters are expected to </w:t>
      </w:r>
      <w:r w:rsidR="008379EA" w:rsidRPr="004602EC">
        <w:rPr>
          <w:color w:val="000000"/>
        </w:rPr>
        <w:t xml:space="preserve">encourage and observe appropriate </w:t>
      </w:r>
      <w:r w:rsidR="001E736A" w:rsidRPr="004602EC">
        <w:rPr>
          <w:color w:val="000000"/>
        </w:rPr>
        <w:t xml:space="preserve">business </w:t>
      </w:r>
      <w:r w:rsidR="008379EA" w:rsidRPr="004602EC">
        <w:rPr>
          <w:color w:val="000000"/>
        </w:rPr>
        <w:t>standards</w:t>
      </w:r>
      <w:r w:rsidR="0037467A" w:rsidRPr="004602EC">
        <w:rPr>
          <w:color w:val="000000"/>
        </w:rPr>
        <w:t xml:space="preserve"> in the promotion of their candidates.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4</w:t>
      </w:r>
      <w:r w:rsidR="0037467A" w:rsidRPr="004602EC">
        <w:rPr>
          <w:color w:val="000000"/>
        </w:rPr>
        <w:t>.</w:t>
      </w:r>
      <w:r w:rsidR="0037467A" w:rsidRPr="004602EC">
        <w:rPr>
          <w:color w:val="000000"/>
        </w:rPr>
        <w:tab/>
        <w:t>It is the responsibility of each local chapter and their candidates to see that all campaign materials are picked up</w:t>
      </w:r>
      <w:r w:rsidR="00713D81">
        <w:rPr>
          <w:color w:val="000000"/>
        </w:rPr>
        <w:t xml:space="preserve"> or taken down</w:t>
      </w:r>
      <w:r w:rsidR="0037467A" w:rsidRPr="004602EC">
        <w:rPr>
          <w:color w:val="000000"/>
        </w:rPr>
        <w:t xml:space="preserve"> and removed at the designated time.</w:t>
      </w:r>
    </w:p>
    <w:p w:rsidR="0037467A" w:rsidRDefault="00901DA6" w:rsidP="001E736A">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5</w:t>
      </w:r>
      <w:r w:rsidR="0037467A" w:rsidRPr="004602EC">
        <w:rPr>
          <w:color w:val="000000"/>
        </w:rPr>
        <w:t>.</w:t>
      </w:r>
      <w:r w:rsidR="0037467A" w:rsidRPr="004602EC">
        <w:rPr>
          <w:color w:val="000000"/>
        </w:rPr>
        <w:tab/>
      </w:r>
      <w:r w:rsidR="001E736A">
        <w:rPr>
          <w:color w:val="000000"/>
        </w:rPr>
        <w:t>Distribution of materials or display of posters o</w:t>
      </w:r>
      <w:r w:rsidR="00207CA3">
        <w:rPr>
          <w:color w:val="000000"/>
        </w:rPr>
        <w:t>r flyers is allowed during the campaign r</w:t>
      </w:r>
      <w:r w:rsidR="001E736A">
        <w:rPr>
          <w:color w:val="000000"/>
        </w:rPr>
        <w:t>ally only.  All material</w:t>
      </w:r>
      <w:r w:rsidR="00207CA3">
        <w:rPr>
          <w:color w:val="000000"/>
        </w:rPr>
        <w:t>s must be contained within the campaign r</w:t>
      </w:r>
      <w:r w:rsidR="001E736A">
        <w:rPr>
          <w:color w:val="000000"/>
        </w:rPr>
        <w:t>ally room.  Campaign materials may not be distributed, displayed, or posted at any</w:t>
      </w:r>
      <w:r w:rsidR="00713D81">
        <w:rPr>
          <w:color w:val="000000"/>
        </w:rPr>
        <w:t xml:space="preserve"> other</w:t>
      </w:r>
      <w:r w:rsidR="001E736A">
        <w:rPr>
          <w:color w:val="000000"/>
        </w:rPr>
        <w:t xml:space="preserve"> time</w:t>
      </w:r>
      <w:r w:rsidR="00713D81">
        <w:rPr>
          <w:color w:val="000000"/>
        </w:rPr>
        <w:t xml:space="preserve"> or</w:t>
      </w:r>
      <w:r w:rsidR="001E736A">
        <w:rPr>
          <w:color w:val="000000"/>
        </w:rPr>
        <w:t xml:space="preserve"> in any</w:t>
      </w:r>
      <w:r w:rsidR="00713D81">
        <w:rPr>
          <w:color w:val="000000"/>
        </w:rPr>
        <w:t xml:space="preserve"> other</w:t>
      </w:r>
      <w:r w:rsidR="001E736A">
        <w:rPr>
          <w:color w:val="000000"/>
        </w:rPr>
        <w:t xml:space="preserve"> conference property.</w:t>
      </w:r>
    </w:p>
    <w:p w:rsidR="0018732B" w:rsidRPr="004602EC" w:rsidRDefault="0018732B" w:rsidP="0018732B">
      <w:pPr>
        <w:tabs>
          <w:tab w:val="right" w:pos="360"/>
          <w:tab w:val="left" w:pos="540"/>
          <w:tab w:val="left" w:pos="720"/>
          <w:tab w:val="left" w:pos="900"/>
          <w:tab w:val="left" w:pos="1080"/>
          <w:tab w:val="left" w:pos="1260"/>
          <w:tab w:val="left" w:pos="1620"/>
          <w:tab w:val="left" w:pos="1800"/>
        </w:tabs>
        <w:autoSpaceDE w:val="0"/>
        <w:autoSpaceDN w:val="0"/>
        <w:adjustRightInd w:val="0"/>
        <w:rPr>
          <w:color w:val="000000"/>
        </w:rPr>
      </w:pPr>
      <w:r>
        <w:rPr>
          <w:color w:val="000000"/>
        </w:rPr>
        <w:tab/>
      </w:r>
      <w:r>
        <w:rPr>
          <w:color w:val="000000"/>
        </w:rPr>
        <w:tab/>
        <w:t>B.</w:t>
      </w:r>
      <w:r>
        <w:rPr>
          <w:color w:val="000000"/>
        </w:rPr>
        <w:tab/>
        <w:t>Officer Candidate Expenditures</w:t>
      </w:r>
    </w:p>
    <w:p w:rsidR="0037467A" w:rsidRPr="004602EC"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rPr>
          <w:color w:val="000000"/>
        </w:rPr>
        <w:tab/>
        <w:t>1</w:t>
      </w:r>
      <w:r w:rsidR="0037467A" w:rsidRPr="004602EC">
        <w:rPr>
          <w:color w:val="000000"/>
        </w:rPr>
        <w:t>.</w:t>
      </w:r>
      <w:r w:rsidR="0037467A" w:rsidRPr="004602EC">
        <w:rPr>
          <w:color w:val="000000"/>
        </w:rPr>
        <w:tab/>
        <w:t xml:space="preserve">Officer candidates </w:t>
      </w:r>
      <w:r w:rsidR="00713D81">
        <w:rPr>
          <w:color w:val="000000"/>
        </w:rPr>
        <w:t>are</w:t>
      </w:r>
      <w:r w:rsidR="0037467A" w:rsidRPr="004602EC">
        <w:rPr>
          <w:color w:val="000000"/>
        </w:rPr>
        <w:t xml:space="preserve"> limited to a maximum expenditure of $150.00 for campaign materials. A financial value must be placed on donations and contributions and that value </w:t>
      </w:r>
      <w:r w:rsidR="00713D81">
        <w:rPr>
          <w:color w:val="000000"/>
        </w:rPr>
        <w:t xml:space="preserve">must be </w:t>
      </w:r>
      <w:r w:rsidR="0037467A" w:rsidRPr="004602EC">
        <w:rPr>
          <w:color w:val="000000"/>
        </w:rPr>
        <w:t>included</w:t>
      </w:r>
      <w:r w:rsidR="00713D81">
        <w:rPr>
          <w:color w:val="000000"/>
        </w:rPr>
        <w:t xml:space="preserve"> and calculated</w:t>
      </w:r>
      <w:r w:rsidR="0037467A" w:rsidRPr="004602EC">
        <w:rPr>
          <w:color w:val="000000"/>
        </w:rPr>
        <w:t xml:space="preserve"> </w:t>
      </w:r>
      <w:r w:rsidR="00713D81">
        <w:rPr>
          <w:color w:val="000000"/>
        </w:rPr>
        <w:t>as</w:t>
      </w:r>
      <w:r w:rsidR="0037467A" w:rsidRPr="004602EC">
        <w:rPr>
          <w:color w:val="000000"/>
        </w:rPr>
        <w:t xml:space="preserve"> campaign expenditures. </w:t>
      </w:r>
      <w:r w:rsidR="0037467A" w:rsidRPr="004602EC">
        <w:t>If food is used, it must be factory-prepackaged.</w:t>
      </w:r>
    </w:p>
    <w:p w:rsidR="0037467A" w:rsidRPr="004602EC"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Pr>
          <w:color w:val="000000"/>
        </w:rPr>
        <w:tab/>
        <w:t>2</w:t>
      </w:r>
      <w:r w:rsidR="0037467A" w:rsidRPr="004602EC">
        <w:rPr>
          <w:color w:val="000000"/>
        </w:rPr>
        <w:t>.</w:t>
      </w:r>
      <w:r w:rsidR="0037467A" w:rsidRPr="004602EC">
        <w:rPr>
          <w:color w:val="000000"/>
        </w:rPr>
        <w:tab/>
        <w:t>Candidates failing to adhere to campaign procedures may be</w:t>
      </w:r>
      <w:r w:rsidR="008379EA" w:rsidRPr="004602EC">
        <w:rPr>
          <w:color w:val="000000"/>
        </w:rPr>
        <w:t xml:space="preserve"> disqualified from running for state o</w:t>
      </w:r>
      <w:r w:rsidR="0037467A" w:rsidRPr="004602EC">
        <w:rPr>
          <w:color w:val="000000"/>
        </w:rPr>
        <w:t xml:space="preserve">ffice at the discretion of the </w:t>
      </w:r>
      <w:r w:rsidR="009D4BC4">
        <w:rPr>
          <w:color w:val="000000"/>
        </w:rPr>
        <w:t>Executive Director</w:t>
      </w:r>
      <w:r w:rsidR="0037467A" w:rsidRPr="004602EC">
        <w:rPr>
          <w:color w:val="000000"/>
        </w:rPr>
        <w:t xml:space="preserve"> and the </w:t>
      </w:r>
      <w:r w:rsidR="008F7059">
        <w:rPr>
          <w:color w:val="000000"/>
        </w:rPr>
        <w:t>c</w:t>
      </w:r>
      <w:r w:rsidR="0037467A" w:rsidRPr="004602EC">
        <w:rPr>
          <w:color w:val="000000"/>
        </w:rPr>
        <w:t xml:space="preserve">hair of the </w:t>
      </w:r>
      <w:r w:rsidR="009D4BC4">
        <w:rPr>
          <w:color w:val="000000"/>
        </w:rPr>
        <w:t>Board of Directors</w:t>
      </w:r>
      <w:r w:rsidR="0037467A" w:rsidRPr="004602EC">
        <w:rPr>
          <w:color w:val="000000"/>
        </w:rPr>
        <w:t xml:space="preserve">. </w:t>
      </w:r>
    </w:p>
    <w:p w:rsidR="0037467A" w:rsidRPr="004602EC" w:rsidRDefault="0037467A"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color w:val="000000"/>
        </w:rPr>
        <w:tab/>
        <w:t>VII.</w:t>
      </w:r>
      <w:r w:rsidRPr="004602EC">
        <w:rPr>
          <w:color w:val="000000"/>
        </w:rPr>
        <w:tab/>
      </w:r>
      <w:r w:rsidR="003C580D" w:rsidRPr="004602EC">
        <w:rPr>
          <w:bCs/>
          <w:color w:val="000000"/>
        </w:rPr>
        <w:t>National Officer Candidate</w:t>
      </w:r>
      <w:r w:rsidR="00010783">
        <w:rPr>
          <w:bCs/>
          <w:color w:val="000000"/>
        </w:rPr>
        <w:t>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bCs/>
          <w:color w:val="000000"/>
        </w:rPr>
        <w:tab/>
      </w:r>
      <w:r w:rsidRPr="004602EC">
        <w:rPr>
          <w:bCs/>
          <w:color w:val="000000"/>
        </w:rPr>
        <w:tab/>
        <w:t>A.</w:t>
      </w:r>
      <w:r w:rsidRPr="004602EC">
        <w:rPr>
          <w:bCs/>
          <w:color w:val="000000"/>
        </w:rPr>
        <w:tab/>
        <w:t>National officer candidates must adhere to the following rules: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37467A" w:rsidRPr="004602EC">
        <w:rPr>
          <w:color w:val="000000"/>
        </w:rPr>
        <w:t xml:space="preserve">. </w:t>
      </w:r>
      <w:r w:rsidR="0037467A" w:rsidRPr="004602EC">
        <w:rPr>
          <w:color w:val="000000"/>
        </w:rPr>
        <w:tab/>
        <w:t>The prospective candidate must be a current or past state officer at the time of application.</w:t>
      </w:r>
    </w:p>
    <w:p w:rsidR="0037467A" w:rsidRDefault="00901DA6" w:rsidP="00CE2C4E">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540"/>
      </w:pPr>
      <w:r w:rsidRPr="004602EC">
        <w:rPr>
          <w:color w:val="000000"/>
        </w:rPr>
        <w:tab/>
        <w:t>2</w:t>
      </w:r>
      <w:r w:rsidR="0037467A" w:rsidRPr="004602EC">
        <w:rPr>
          <w:color w:val="000000"/>
        </w:rPr>
        <w:t>.</w:t>
      </w:r>
      <w:r w:rsidR="0037467A" w:rsidRPr="004602EC">
        <w:rPr>
          <w:color w:val="000000"/>
        </w:rPr>
        <w:tab/>
        <w:t xml:space="preserve">The prospective candidate </w:t>
      </w:r>
      <w:r w:rsidR="00CE2C4E">
        <w:rPr>
          <w:color w:val="000000"/>
        </w:rPr>
        <w:t>must adhere to the national officer candidate guidelines as set forth on the national website.</w:t>
      </w:r>
    </w:p>
    <w:p w:rsidR="0018732B" w:rsidRPr="004602EC" w:rsidRDefault="0018732B" w:rsidP="0018732B">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pPr>
      <w:r>
        <w:tab/>
      </w:r>
      <w:r>
        <w:tab/>
        <w:t>B.</w:t>
      </w:r>
      <w:r>
        <w:tab/>
        <w:t xml:space="preserve">Board </w:t>
      </w:r>
      <w:r w:rsidR="00504BC3">
        <w:t>a</w:t>
      </w:r>
      <w:r>
        <w:t>pproval</w:t>
      </w:r>
    </w:p>
    <w:p w:rsidR="0037467A"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t>1</w:t>
      </w:r>
      <w:r w:rsidR="00096321" w:rsidRPr="004602EC">
        <w:t>.</w:t>
      </w:r>
      <w:r w:rsidR="00096321" w:rsidRPr="004602EC">
        <w:tab/>
      </w:r>
      <w:r w:rsidR="0037467A" w:rsidRPr="004602EC">
        <w:t xml:space="preserve">The </w:t>
      </w:r>
      <w:r w:rsidR="009D4BC4">
        <w:t>Board of Directors</w:t>
      </w:r>
      <w:r w:rsidR="0037467A" w:rsidRPr="004602EC">
        <w:t xml:space="preserve"> and the </w:t>
      </w:r>
      <w:r w:rsidR="009D4BC4">
        <w:t>Executive Director</w:t>
      </w:r>
      <w:r w:rsidR="0037467A" w:rsidRPr="004602EC">
        <w:t xml:space="preserve"> </w:t>
      </w:r>
      <w:r w:rsidR="00713D81">
        <w:t>shall</w:t>
      </w:r>
      <w:r w:rsidR="0037467A" w:rsidRPr="004602EC">
        <w:t xml:space="preserve"> interview and rank the prospective candidates.</w:t>
      </w:r>
    </w:p>
    <w:p w:rsidR="0018732B" w:rsidRPr="004602EC"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t>2.</w:t>
      </w:r>
      <w:r>
        <w:tab/>
        <w:t xml:space="preserve">The </w:t>
      </w:r>
      <w:r w:rsidR="009D4BC4">
        <w:t>Board of Directors</w:t>
      </w:r>
      <w:r>
        <w:t xml:space="preserve"> and the </w:t>
      </w:r>
      <w:r w:rsidR="009D4BC4">
        <w:t>Executive Director</w:t>
      </w:r>
      <w:r>
        <w:t xml:space="preserve"> </w:t>
      </w:r>
      <w:r w:rsidR="00713D81">
        <w:t>shall</w:t>
      </w:r>
      <w:r>
        <w:t xml:space="preserve"> recommend candidates.</w:t>
      </w:r>
    </w:p>
    <w:p w:rsidR="0037467A" w:rsidRPr="004602EC" w:rsidRDefault="0037467A" w:rsidP="00BD0367">
      <w:pPr>
        <w:tabs>
          <w:tab w:val="right" w:pos="360"/>
          <w:tab w:val="left" w:pos="720"/>
          <w:tab w:val="left" w:pos="1080"/>
          <w:tab w:val="left" w:pos="1440"/>
          <w:tab w:val="left" w:pos="1530"/>
          <w:tab w:val="left" w:pos="1800"/>
        </w:tabs>
        <w:autoSpaceDE w:val="0"/>
        <w:autoSpaceDN w:val="0"/>
        <w:adjustRightInd w:val="0"/>
        <w:rPr>
          <w:color w:val="0000FF"/>
        </w:rPr>
      </w:pPr>
    </w:p>
    <w:p w:rsidR="0037467A" w:rsidRPr="004602EC" w:rsidRDefault="00967715"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Pr>
          <w:bCs/>
          <w:color w:val="000000"/>
        </w:rPr>
        <w:t xml:space="preserve">VIII. </w:t>
      </w:r>
      <w:r>
        <w:rPr>
          <w:bCs/>
          <w:color w:val="000000"/>
        </w:rPr>
        <w:tab/>
      </w:r>
      <w:r w:rsidR="001A4323" w:rsidRPr="004602EC">
        <w:rPr>
          <w:bCs/>
          <w:color w:val="000000"/>
        </w:rPr>
        <w:t>Conferences a</w:t>
      </w:r>
      <w:r w:rsidR="003C580D" w:rsidRPr="004602EC">
        <w:rPr>
          <w:bCs/>
          <w:color w:val="000000"/>
        </w:rPr>
        <w:t>nd Workshops</w:t>
      </w:r>
    </w:p>
    <w:p w:rsidR="0037467A" w:rsidRPr="004602EC" w:rsidRDefault="00901DA6" w:rsidP="00967715">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sidRPr="004602EC">
        <w:rPr>
          <w:b/>
          <w:bCs/>
          <w:color w:val="000000"/>
        </w:rPr>
        <w:tab/>
      </w:r>
      <w:r w:rsidR="00967715">
        <w:rPr>
          <w:b/>
          <w:bCs/>
          <w:color w:val="000000"/>
        </w:rPr>
        <w:tab/>
      </w:r>
      <w:r w:rsidRPr="004602EC">
        <w:rPr>
          <w:bCs/>
          <w:color w:val="000000"/>
        </w:rPr>
        <w:t>A.</w:t>
      </w:r>
      <w:r w:rsidRPr="004602EC">
        <w:rPr>
          <w:bCs/>
          <w:color w:val="000000"/>
        </w:rPr>
        <w:tab/>
      </w:r>
      <w:r w:rsidR="00DC230E">
        <w:rPr>
          <w:bCs/>
          <w:color w:val="000000"/>
        </w:rPr>
        <w:t>At least 30 days prior to the conference or activity, t</w:t>
      </w:r>
      <w:r w:rsidR="008F7059">
        <w:rPr>
          <w:bCs/>
          <w:color w:val="000000"/>
        </w:rPr>
        <w:t xml:space="preserve">he </w:t>
      </w:r>
      <w:r w:rsidR="009D4BC4">
        <w:rPr>
          <w:color w:val="000000"/>
        </w:rPr>
        <w:t>Executive Director</w:t>
      </w:r>
      <w:r w:rsidR="003D451D" w:rsidRPr="004602EC">
        <w:rPr>
          <w:color w:val="000000"/>
        </w:rPr>
        <w:t xml:space="preserve"> </w:t>
      </w:r>
      <w:r w:rsidR="00713D81">
        <w:rPr>
          <w:color w:val="000000"/>
        </w:rPr>
        <w:t>shall</w:t>
      </w:r>
      <w:r w:rsidR="003D451D" w:rsidRPr="004602EC">
        <w:rPr>
          <w:color w:val="000000"/>
        </w:rPr>
        <w:t xml:space="preserve"> supply </w:t>
      </w:r>
      <w:r w:rsidR="001872D8" w:rsidRPr="004602EC">
        <w:rPr>
          <w:color w:val="000000"/>
        </w:rPr>
        <w:t xml:space="preserve">the </w:t>
      </w:r>
      <w:r w:rsidR="009D4BC4">
        <w:rPr>
          <w:color w:val="000000"/>
        </w:rPr>
        <w:t>Board of Directors</w:t>
      </w:r>
      <w:r w:rsidR="001872D8" w:rsidRPr="004602EC">
        <w:rPr>
          <w:color w:val="000000"/>
        </w:rPr>
        <w:t xml:space="preserve"> a </w:t>
      </w:r>
      <w:r w:rsidR="003D451D" w:rsidRPr="004602EC">
        <w:rPr>
          <w:color w:val="000000"/>
        </w:rPr>
        <w:t>budget</w:t>
      </w:r>
      <w:r w:rsidR="0037467A" w:rsidRPr="004602EC">
        <w:rPr>
          <w:color w:val="000000"/>
        </w:rPr>
        <w:t xml:space="preserve"> for each </w:t>
      </w:r>
      <w:r w:rsidR="009D4BC4">
        <w:rPr>
          <w:color w:val="000000"/>
        </w:rPr>
        <w:t>state</w:t>
      </w:r>
      <w:ins w:id="64" w:author="Deb Schwager" w:date="2016-08-28T12:57:00Z">
        <w:r w:rsidR="00B31D9D">
          <w:rPr>
            <w:color w:val="000000"/>
          </w:rPr>
          <w:t>-</w:t>
        </w:r>
      </w:ins>
      <w:del w:id="65" w:author="Deb Schwager" w:date="2016-08-28T12:57:00Z">
        <w:r w:rsidR="00DC230E" w:rsidDel="00B31D9D">
          <w:rPr>
            <w:color w:val="000000"/>
          </w:rPr>
          <w:delText xml:space="preserve"> </w:delText>
        </w:r>
      </w:del>
      <w:r w:rsidR="0037467A" w:rsidRPr="004602EC">
        <w:rPr>
          <w:color w:val="000000"/>
        </w:rPr>
        <w:t>approved conference or activit</w:t>
      </w:r>
      <w:r w:rsidR="00DC230E">
        <w:rPr>
          <w:color w:val="000000"/>
        </w:rPr>
        <w:t>y.</w:t>
      </w:r>
      <w:r w:rsidR="003D451D" w:rsidRPr="004602EC">
        <w:rPr>
          <w:color w:val="000000"/>
        </w:rPr>
        <w:t xml:space="preserve"> </w:t>
      </w:r>
    </w:p>
    <w:p w:rsidR="0037467A" w:rsidRPr="004602EC" w:rsidRDefault="00901DA6" w:rsidP="00967715">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FF"/>
        </w:rPr>
      </w:pPr>
      <w:r w:rsidRPr="004602EC">
        <w:rPr>
          <w:color w:val="000000"/>
        </w:rPr>
        <w:tab/>
      </w:r>
      <w:r w:rsidRPr="004602EC">
        <w:rPr>
          <w:color w:val="000000"/>
        </w:rPr>
        <w:tab/>
        <w:t>B.</w:t>
      </w:r>
      <w:r w:rsidRPr="004602EC">
        <w:rPr>
          <w:color w:val="000000"/>
        </w:rPr>
        <w:tab/>
      </w:r>
      <w:r w:rsidR="008F7059">
        <w:rPr>
          <w:color w:val="000000"/>
        </w:rPr>
        <w:t xml:space="preserve">The </w:t>
      </w:r>
      <w:r w:rsidR="009D4BC4">
        <w:t>Executive Director</w:t>
      </w:r>
      <w:r w:rsidR="004F34E9" w:rsidRPr="004602EC">
        <w:rPr>
          <w:color w:val="FF0000"/>
        </w:rPr>
        <w:t xml:space="preserve"> </w:t>
      </w:r>
      <w:r w:rsidR="0037467A" w:rsidRPr="004602EC">
        <w:rPr>
          <w:color w:val="000000"/>
        </w:rPr>
        <w:t xml:space="preserve">shall authorize all expenditures for </w:t>
      </w:r>
      <w:r w:rsidR="009D4BC4">
        <w:rPr>
          <w:color w:val="000000"/>
        </w:rPr>
        <w:t>state</w:t>
      </w:r>
      <w:r w:rsidR="0037467A" w:rsidRPr="004602EC">
        <w:rPr>
          <w:color w:val="000000"/>
        </w:rPr>
        <w:t xml:space="preserve"> conferences or activities</w:t>
      </w:r>
      <w:r w:rsidR="003D451D" w:rsidRPr="004602EC">
        <w:rPr>
          <w:color w:val="000000"/>
        </w:rPr>
        <w:t>.</w:t>
      </w:r>
      <w:r w:rsidR="0037467A" w:rsidRPr="004602EC">
        <w:rPr>
          <w:color w:val="000000"/>
        </w:rPr>
        <w:t xml:space="preserve"> </w:t>
      </w:r>
    </w:p>
    <w:p w:rsidR="0037467A" w:rsidRPr="004602EC" w:rsidRDefault="00901DA6" w:rsidP="00967715">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t>C.</w:t>
      </w:r>
      <w:r w:rsidRPr="004602EC">
        <w:rPr>
          <w:color w:val="000000"/>
        </w:rPr>
        <w:tab/>
      </w:r>
      <w:r w:rsidR="008F7059">
        <w:rPr>
          <w:color w:val="000000"/>
        </w:rPr>
        <w:t xml:space="preserve">The </w:t>
      </w:r>
      <w:r w:rsidR="009D4BC4">
        <w:rPr>
          <w:color w:val="000000"/>
        </w:rPr>
        <w:t>Executive Director</w:t>
      </w:r>
      <w:r w:rsidR="003D451D" w:rsidRPr="004602EC">
        <w:rPr>
          <w:color w:val="000000"/>
        </w:rPr>
        <w:t xml:space="preserve"> shall provide the </w:t>
      </w:r>
      <w:r w:rsidR="009D4BC4">
        <w:rPr>
          <w:color w:val="000000"/>
        </w:rPr>
        <w:t>Board of Directors</w:t>
      </w:r>
      <w:r w:rsidR="003D451D" w:rsidRPr="004602EC">
        <w:rPr>
          <w:color w:val="000000"/>
        </w:rPr>
        <w:t xml:space="preserve"> </w:t>
      </w:r>
      <w:r w:rsidR="0037467A" w:rsidRPr="004602EC">
        <w:rPr>
          <w:color w:val="000000"/>
        </w:rPr>
        <w:t xml:space="preserve">a financial statement within </w:t>
      </w:r>
      <w:r w:rsidR="00713D81">
        <w:rPr>
          <w:color w:val="000000"/>
        </w:rPr>
        <w:t>sixty (</w:t>
      </w:r>
      <w:r w:rsidR="0037467A" w:rsidRPr="004602EC">
        <w:rPr>
          <w:color w:val="000000"/>
        </w:rPr>
        <w:t>60</w:t>
      </w:r>
      <w:r w:rsidR="00713D81">
        <w:rPr>
          <w:color w:val="000000"/>
        </w:rPr>
        <w:t>)</w:t>
      </w:r>
      <w:r w:rsidR="0037467A" w:rsidRPr="004602EC">
        <w:rPr>
          <w:color w:val="000000"/>
        </w:rPr>
        <w:t xml:space="preserve"> days after the conclusion of each </w:t>
      </w:r>
      <w:r w:rsidR="009D4BC4">
        <w:rPr>
          <w:color w:val="000000"/>
        </w:rPr>
        <w:t>state</w:t>
      </w:r>
      <w:r w:rsidR="0037467A" w:rsidRPr="004602EC">
        <w:rPr>
          <w:color w:val="000000"/>
        </w:rPr>
        <w:t xml:space="preserve"> conference or activity.</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sidRPr="004602EC">
        <w:rPr>
          <w:color w:val="000000"/>
        </w:rPr>
        <w:tab/>
      </w:r>
      <w:r w:rsidRPr="004602EC">
        <w:rPr>
          <w:color w:val="000000"/>
        </w:rPr>
        <w:tab/>
        <w:t>D.</w:t>
      </w:r>
      <w:r w:rsidRPr="004602EC">
        <w:rPr>
          <w:color w:val="000000"/>
        </w:rPr>
        <w:tab/>
      </w:r>
      <w:r w:rsidR="0037467A" w:rsidRPr="004602EC">
        <w:rPr>
          <w:color w:val="000000"/>
        </w:rPr>
        <w:t xml:space="preserve">The Code of Ethics shall be in effect at all </w:t>
      </w:r>
      <w:r w:rsidR="009D4BC4">
        <w:rPr>
          <w:color w:val="000000"/>
        </w:rPr>
        <w:t>state</w:t>
      </w:r>
      <w:r w:rsidR="0037467A" w:rsidRPr="004602EC">
        <w:rPr>
          <w:color w:val="000000"/>
        </w:rPr>
        <w:t xml:space="preserve"> conferences or activities.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1</w:t>
      </w:r>
      <w:r w:rsidR="004F34E9" w:rsidRPr="004602EC">
        <w:rPr>
          <w:color w:val="000000"/>
        </w:rPr>
        <w:t>.</w:t>
      </w:r>
      <w:r w:rsidR="004F34E9" w:rsidRPr="004602EC">
        <w:rPr>
          <w:color w:val="000000"/>
        </w:rPr>
        <w:tab/>
      </w:r>
      <w:r w:rsidR="0037467A" w:rsidRPr="004602EC">
        <w:rPr>
          <w:color w:val="000000"/>
        </w:rPr>
        <w:t>The term “delegate” shall mean any member attending the conference.</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2</w:t>
      </w:r>
      <w:r w:rsidR="004F34E9" w:rsidRPr="004602EC">
        <w:rPr>
          <w:color w:val="000000"/>
        </w:rPr>
        <w:t>.</w:t>
      </w:r>
      <w:r w:rsidR="004F34E9" w:rsidRPr="004602EC">
        <w:rPr>
          <w:color w:val="000000"/>
        </w:rPr>
        <w:tab/>
      </w:r>
      <w:r w:rsidR="0037467A" w:rsidRPr="004602EC">
        <w:rPr>
          <w:color w:val="000000"/>
        </w:rPr>
        <w:t>Delegate</w:t>
      </w:r>
      <w:r w:rsidR="00DC230E">
        <w:rPr>
          <w:color w:val="000000"/>
        </w:rPr>
        <w:t>s</w:t>
      </w:r>
      <w:r w:rsidR="0037467A" w:rsidRPr="004602EC">
        <w:rPr>
          <w:color w:val="000000"/>
        </w:rPr>
        <w:t xml:space="preserve"> shall abide by all conference rules.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440" w:hanging="720"/>
        <w:rPr>
          <w:color w:val="000000"/>
        </w:rPr>
      </w:pPr>
      <w:r w:rsidRPr="004602EC">
        <w:rPr>
          <w:color w:val="000000"/>
        </w:rPr>
        <w:tab/>
        <w:t>3</w:t>
      </w:r>
      <w:r w:rsidR="004F34E9" w:rsidRPr="004602EC">
        <w:rPr>
          <w:color w:val="000000"/>
        </w:rPr>
        <w:t>.</w:t>
      </w:r>
      <w:r w:rsidR="004F34E9" w:rsidRPr="004602EC">
        <w:rPr>
          <w:color w:val="000000"/>
        </w:rPr>
        <w:tab/>
      </w:r>
      <w:r w:rsidR="0037467A" w:rsidRPr="004602EC">
        <w:rPr>
          <w:color w:val="000000"/>
        </w:rPr>
        <w:t>Delegates shall keep their advisors informed of their activities</w:t>
      </w:r>
      <w:r w:rsidR="003D451D" w:rsidRPr="004602EC">
        <w:rPr>
          <w:color w:val="000000"/>
        </w:rPr>
        <w:t>.</w:t>
      </w:r>
    </w:p>
    <w:p w:rsidR="0037467A" w:rsidRPr="004602EC" w:rsidRDefault="00901DA6" w:rsidP="00177797">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540"/>
        <w:rPr>
          <w:color w:val="000000"/>
        </w:rPr>
      </w:pPr>
      <w:r w:rsidRPr="004602EC">
        <w:rPr>
          <w:color w:val="000000"/>
        </w:rPr>
        <w:tab/>
        <w:t>4</w:t>
      </w:r>
      <w:r w:rsidR="004F34E9" w:rsidRPr="004602EC">
        <w:rPr>
          <w:color w:val="000000"/>
        </w:rPr>
        <w:t>.</w:t>
      </w:r>
      <w:r w:rsidR="004F34E9" w:rsidRPr="004602EC">
        <w:rPr>
          <w:color w:val="000000"/>
        </w:rPr>
        <w:tab/>
      </w:r>
      <w:r w:rsidR="0037467A" w:rsidRPr="004602EC">
        <w:t>Delegates shall stay at the approved hotels during the conference.</w:t>
      </w:r>
      <w:r w:rsidR="0037467A" w:rsidRPr="004602EC">
        <w:rPr>
          <w:color w:val="000000"/>
        </w:rPr>
        <w:t xml:space="preserve"> </w:t>
      </w:r>
      <w:r w:rsidR="00DC230E">
        <w:rPr>
          <w:color w:val="000000"/>
        </w:rPr>
        <w:t>Exceptions must be approved by the local advisor.</w:t>
      </w:r>
    </w:p>
    <w:p w:rsidR="0037467A" w:rsidRPr="004602EC" w:rsidRDefault="00901DA6" w:rsidP="0095418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5</w:t>
      </w:r>
      <w:r w:rsidR="004F34E9" w:rsidRPr="004602EC">
        <w:rPr>
          <w:color w:val="000000"/>
        </w:rPr>
        <w:t>.</w:t>
      </w:r>
      <w:r w:rsidR="004F34E9" w:rsidRPr="004602EC">
        <w:rPr>
          <w:color w:val="000000"/>
        </w:rPr>
        <w:tab/>
      </w:r>
      <w:r w:rsidR="0037467A" w:rsidRPr="004602EC">
        <w:rPr>
          <w:color w:val="000000"/>
        </w:rPr>
        <w:t>Delegates shall not use their own vehicle</w:t>
      </w:r>
      <w:r w:rsidR="00713D81">
        <w:rPr>
          <w:color w:val="000000"/>
        </w:rPr>
        <w:t>s</w:t>
      </w:r>
      <w:r w:rsidR="0037467A" w:rsidRPr="004602EC">
        <w:rPr>
          <w:color w:val="000000"/>
        </w:rPr>
        <w:t xml:space="preserve"> unless such use has prior approval by their respective </w:t>
      </w:r>
      <w:r w:rsidR="00954185">
        <w:rPr>
          <w:color w:val="000000"/>
        </w:rPr>
        <w:t>college</w:t>
      </w:r>
      <w:r w:rsidR="0037467A" w:rsidRPr="004602EC">
        <w:rPr>
          <w:color w:val="000000"/>
        </w:rPr>
        <w:t>.</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6</w:t>
      </w:r>
      <w:r w:rsidR="004F34E9" w:rsidRPr="004602EC">
        <w:rPr>
          <w:color w:val="000000"/>
        </w:rPr>
        <w:t>.</w:t>
      </w:r>
      <w:r w:rsidR="004F34E9" w:rsidRPr="004602EC">
        <w:rPr>
          <w:color w:val="000000"/>
        </w:rPr>
        <w:tab/>
      </w:r>
      <w:r w:rsidR="0037467A" w:rsidRPr="004602EC">
        <w:rPr>
          <w:color w:val="000000"/>
        </w:rPr>
        <w:t>Delegate</w:t>
      </w:r>
      <w:r w:rsidR="00DC230E">
        <w:rPr>
          <w:color w:val="000000"/>
        </w:rPr>
        <w:t>s</w:t>
      </w:r>
      <w:r w:rsidR="0037467A" w:rsidRPr="004602EC">
        <w:rPr>
          <w:color w:val="000000"/>
        </w:rPr>
        <w:t xml:space="preserve"> sh</w:t>
      </w:r>
      <w:r w:rsidR="00713D81">
        <w:rPr>
          <w:color w:val="000000"/>
        </w:rPr>
        <w:t>all</w:t>
      </w:r>
      <w:r w:rsidR="0037467A" w:rsidRPr="004602EC">
        <w:rPr>
          <w:color w:val="000000"/>
        </w:rPr>
        <w:t xml:space="preserve"> not be seen in public places</w:t>
      </w:r>
      <w:r w:rsidR="00713D81">
        <w:rPr>
          <w:color w:val="000000"/>
        </w:rPr>
        <w:t xml:space="preserve"> that</w:t>
      </w:r>
      <w:r w:rsidR="0037467A" w:rsidRPr="004602EC">
        <w:rPr>
          <w:color w:val="000000"/>
        </w:rPr>
        <w:t xml:space="preserve"> would bring </w:t>
      </w:r>
      <w:r w:rsidR="0037467A" w:rsidRPr="004602EC">
        <w:t>reproach</w:t>
      </w:r>
      <w:r w:rsidR="0037467A" w:rsidRPr="004602EC">
        <w:rPr>
          <w:color w:val="000000"/>
        </w:rPr>
        <w:t xml:space="preserve"> to the organization or to themselves.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7</w:t>
      </w:r>
      <w:r w:rsidR="004F34E9" w:rsidRPr="004602EC">
        <w:rPr>
          <w:color w:val="000000"/>
        </w:rPr>
        <w:t>.</w:t>
      </w:r>
      <w:r w:rsidR="004F34E9" w:rsidRPr="004602EC">
        <w:rPr>
          <w:color w:val="000000"/>
        </w:rPr>
        <w:tab/>
      </w:r>
      <w:r w:rsidR="0037467A" w:rsidRPr="004602EC">
        <w:rPr>
          <w:color w:val="000000"/>
        </w:rPr>
        <w:t>Dele</w:t>
      </w:r>
      <w:r w:rsidR="00414B4A" w:rsidRPr="004602EC">
        <w:rPr>
          <w:color w:val="000000"/>
        </w:rPr>
        <w:t xml:space="preserve">gates shall respect and abide by </w:t>
      </w:r>
      <w:r w:rsidR="0037467A" w:rsidRPr="004602EC">
        <w:rPr>
          <w:color w:val="000000"/>
        </w:rPr>
        <w:t xml:space="preserve">the authority delegated to the </w:t>
      </w:r>
      <w:r w:rsidR="008F7059">
        <w:rPr>
          <w:color w:val="000000"/>
        </w:rPr>
        <w:t>s</w:t>
      </w:r>
      <w:r w:rsidR="00414B4A" w:rsidRPr="004602EC">
        <w:rPr>
          <w:color w:val="000000"/>
        </w:rPr>
        <w:t xml:space="preserve">tate </w:t>
      </w:r>
      <w:r w:rsidR="008F7059">
        <w:rPr>
          <w:color w:val="000000"/>
        </w:rPr>
        <w:t>o</w:t>
      </w:r>
      <w:r w:rsidR="00414B4A" w:rsidRPr="004602EC">
        <w:rPr>
          <w:color w:val="000000"/>
        </w:rPr>
        <w:t xml:space="preserve">fficer </w:t>
      </w:r>
      <w:r w:rsidR="00DC230E">
        <w:rPr>
          <w:color w:val="000000"/>
        </w:rPr>
        <w:t>t</w:t>
      </w:r>
      <w:r w:rsidR="00414B4A" w:rsidRPr="004602EC">
        <w:rPr>
          <w:color w:val="000000"/>
        </w:rPr>
        <w:t>eam and any advisor</w:t>
      </w:r>
      <w:r w:rsidR="0037467A" w:rsidRPr="004602EC">
        <w:rPr>
          <w:color w:val="000000"/>
        </w:rPr>
        <w:t>.</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8</w:t>
      </w:r>
      <w:r w:rsidR="004F34E9" w:rsidRPr="004602EC">
        <w:rPr>
          <w:color w:val="000000"/>
        </w:rPr>
        <w:t>.</w:t>
      </w:r>
      <w:r w:rsidR="004F34E9" w:rsidRPr="004602EC">
        <w:rPr>
          <w:color w:val="000000"/>
        </w:rPr>
        <w:tab/>
      </w:r>
      <w:r w:rsidR="0037467A" w:rsidRPr="004602EC">
        <w:rPr>
          <w:color w:val="000000"/>
        </w:rPr>
        <w:t xml:space="preserve">Delegates shall attend all general sessions and activities assigned unless engaged in some </w:t>
      </w:r>
      <w:r w:rsidR="00713D81">
        <w:rPr>
          <w:color w:val="000000"/>
        </w:rPr>
        <w:t xml:space="preserve">other </w:t>
      </w:r>
      <w:r w:rsidR="0037467A" w:rsidRPr="004602EC">
        <w:rPr>
          <w:color w:val="000000"/>
        </w:rPr>
        <w:t xml:space="preserve">specific </w:t>
      </w:r>
      <w:r w:rsidR="00213325" w:rsidRPr="004602EC">
        <w:rPr>
          <w:color w:val="000000"/>
        </w:rPr>
        <w:t>assignment-taking</w:t>
      </w:r>
      <w:r w:rsidR="0037467A" w:rsidRPr="004602EC">
        <w:rPr>
          <w:color w:val="000000"/>
        </w:rPr>
        <w:t xml:space="preserve"> place at the same time.</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9</w:t>
      </w:r>
      <w:r w:rsidR="004F34E9" w:rsidRPr="004602EC">
        <w:rPr>
          <w:color w:val="000000"/>
        </w:rPr>
        <w:t>.</w:t>
      </w:r>
      <w:r w:rsidR="004F34E9" w:rsidRPr="004602EC">
        <w:rPr>
          <w:color w:val="000000"/>
        </w:rPr>
        <w:tab/>
      </w:r>
      <w:r w:rsidR="0037467A" w:rsidRPr="004602EC">
        <w:rPr>
          <w:color w:val="000000"/>
        </w:rPr>
        <w:t>Name badges must be worn at all sessions, contests</w:t>
      </w:r>
      <w:r w:rsidR="00DC230E">
        <w:rPr>
          <w:color w:val="000000"/>
        </w:rPr>
        <w:t>,</w:t>
      </w:r>
      <w:r w:rsidR="0037467A" w:rsidRPr="004602EC">
        <w:rPr>
          <w:color w:val="000000"/>
        </w:rPr>
        <w:t xml:space="preserve"> or c</w:t>
      </w:r>
      <w:r w:rsidR="00414B4A" w:rsidRPr="004602EC">
        <w:rPr>
          <w:color w:val="000000"/>
        </w:rPr>
        <w:t>onference events.</w:t>
      </w:r>
    </w:p>
    <w:p w:rsidR="0037467A" w:rsidRPr="004602EC" w:rsidRDefault="00901DA6" w:rsidP="00967715">
      <w:pPr>
        <w:tabs>
          <w:tab w:val="right" w:pos="360"/>
          <w:tab w:val="left" w:pos="540"/>
          <w:tab w:val="left" w:pos="720"/>
          <w:tab w:val="left" w:pos="900"/>
          <w:tab w:val="left" w:pos="990"/>
          <w:tab w:val="left" w:pos="1080"/>
          <w:tab w:val="left" w:pos="1350"/>
          <w:tab w:val="left" w:pos="1440"/>
          <w:tab w:val="left" w:pos="1620"/>
          <w:tab w:val="left" w:pos="1800"/>
        </w:tabs>
        <w:autoSpaceDE w:val="0"/>
        <w:autoSpaceDN w:val="0"/>
        <w:adjustRightInd w:val="0"/>
        <w:ind w:left="1260" w:hanging="540"/>
        <w:rPr>
          <w:color w:val="000000"/>
        </w:rPr>
      </w:pPr>
      <w:r w:rsidRPr="004602EC">
        <w:rPr>
          <w:color w:val="000000"/>
        </w:rPr>
        <w:tab/>
        <w:t>1</w:t>
      </w:r>
      <w:r w:rsidR="00DC230E">
        <w:rPr>
          <w:color w:val="000000"/>
        </w:rPr>
        <w:t>0</w:t>
      </w:r>
      <w:r w:rsidR="00967715">
        <w:rPr>
          <w:color w:val="000000"/>
        </w:rPr>
        <w:t>.</w:t>
      </w:r>
      <w:r w:rsidR="00AE2FD1">
        <w:rPr>
          <w:color w:val="000000"/>
        </w:rPr>
        <w:tab/>
      </w:r>
      <w:r w:rsidR="0037467A" w:rsidRPr="004602EC">
        <w:rPr>
          <w:color w:val="000000"/>
        </w:rPr>
        <w:t>Delega</w:t>
      </w:r>
      <w:r w:rsidR="00414B4A" w:rsidRPr="004602EC">
        <w:rPr>
          <w:color w:val="000000"/>
        </w:rPr>
        <w:t xml:space="preserve">tes shall </w:t>
      </w:r>
      <w:r w:rsidR="00CE2C4E">
        <w:rPr>
          <w:color w:val="000000"/>
        </w:rPr>
        <w:t xml:space="preserve">adhere to the </w:t>
      </w:r>
      <w:r w:rsidR="00DC230E">
        <w:rPr>
          <w:color w:val="000000"/>
        </w:rPr>
        <w:t xml:space="preserve">conference </w:t>
      </w:r>
      <w:r w:rsidR="00CE2C4E">
        <w:rPr>
          <w:color w:val="000000"/>
        </w:rPr>
        <w:t>dress code guidelines.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DC230E">
        <w:rPr>
          <w:color w:val="000000"/>
        </w:rPr>
        <w:t>1</w:t>
      </w:r>
      <w:r w:rsidR="00AE2FD1">
        <w:rPr>
          <w:color w:val="000000"/>
        </w:rPr>
        <w:t>.</w:t>
      </w:r>
      <w:r w:rsidR="00AE2FD1">
        <w:rPr>
          <w:color w:val="000000"/>
        </w:rPr>
        <w:tab/>
      </w:r>
      <w:r w:rsidR="0037467A" w:rsidRPr="004602EC">
        <w:rPr>
          <w:color w:val="000000"/>
        </w:rPr>
        <w:t xml:space="preserve">The association </w:t>
      </w:r>
      <w:r w:rsidR="00713D81">
        <w:rPr>
          <w:color w:val="000000"/>
        </w:rPr>
        <w:t>shall</w:t>
      </w:r>
      <w:r w:rsidR="0037467A" w:rsidRPr="004602EC">
        <w:rPr>
          <w:color w:val="000000"/>
        </w:rPr>
        <w:t xml:space="preserve"> not approve or condone the use or serving of alcoholic beverages a</w:t>
      </w:r>
      <w:r w:rsidR="00586679" w:rsidRPr="004602EC">
        <w:rPr>
          <w:color w:val="000000"/>
        </w:rPr>
        <w:t>t any conference function</w:t>
      </w:r>
      <w:r w:rsidR="0037467A" w:rsidRPr="004602EC">
        <w:rPr>
          <w:color w:val="000000"/>
        </w:rPr>
        <w:t xml:space="preserve"> where students are involved.</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DC230E">
        <w:rPr>
          <w:color w:val="000000"/>
        </w:rPr>
        <w:t>2</w:t>
      </w:r>
      <w:r w:rsidR="00AE2FD1">
        <w:rPr>
          <w:color w:val="000000"/>
        </w:rPr>
        <w:t>.</w:t>
      </w:r>
      <w:r w:rsidR="00AE2FD1">
        <w:rPr>
          <w:color w:val="000000"/>
        </w:rPr>
        <w:tab/>
      </w:r>
      <w:r w:rsidR="0037467A" w:rsidRPr="004602EC">
        <w:rPr>
          <w:color w:val="000000"/>
        </w:rPr>
        <w:t xml:space="preserve">The association </w:t>
      </w:r>
      <w:r w:rsidR="00713D81">
        <w:rPr>
          <w:color w:val="000000"/>
        </w:rPr>
        <w:t>shall</w:t>
      </w:r>
      <w:r w:rsidR="0037467A" w:rsidRPr="004602EC">
        <w:rPr>
          <w:color w:val="000000"/>
        </w:rPr>
        <w:t xml:space="preserve"> not</w:t>
      </w:r>
      <w:r w:rsidR="00954185">
        <w:rPr>
          <w:color w:val="000000"/>
        </w:rPr>
        <w:t xml:space="preserve"> </w:t>
      </w:r>
      <w:r w:rsidR="0037467A" w:rsidRPr="004602EC">
        <w:rPr>
          <w:color w:val="000000"/>
        </w:rPr>
        <w:t>approve or condone the use or possession of illegal drugs by anyone at the conference.</w:t>
      </w:r>
    </w:p>
    <w:p w:rsidR="0037467A" w:rsidRPr="004602EC" w:rsidRDefault="00967715" w:rsidP="00AE2FD1">
      <w:pPr>
        <w:tabs>
          <w:tab w:val="right" w:pos="360"/>
          <w:tab w:val="left" w:pos="540"/>
          <w:tab w:val="left" w:pos="630"/>
          <w:tab w:val="left" w:pos="720"/>
          <w:tab w:val="left" w:pos="900"/>
          <w:tab w:val="left" w:pos="1080"/>
          <w:tab w:val="left" w:pos="1260"/>
          <w:tab w:val="left" w:pos="1620"/>
          <w:tab w:val="left" w:pos="1800"/>
        </w:tabs>
        <w:autoSpaceDE w:val="0"/>
        <w:autoSpaceDN w:val="0"/>
        <w:adjustRightInd w:val="0"/>
        <w:ind w:left="1260" w:hanging="540"/>
        <w:rPr>
          <w:color w:val="000000"/>
        </w:rPr>
      </w:pPr>
      <w:r>
        <w:rPr>
          <w:color w:val="000000"/>
        </w:rPr>
        <w:tab/>
      </w:r>
      <w:r w:rsidR="00901DA6" w:rsidRPr="004602EC">
        <w:rPr>
          <w:color w:val="000000"/>
        </w:rPr>
        <w:t>1</w:t>
      </w:r>
      <w:r w:rsidR="00DC230E">
        <w:rPr>
          <w:color w:val="000000"/>
        </w:rPr>
        <w:t>3</w:t>
      </w:r>
      <w:r w:rsidR="00AE2FD1">
        <w:rPr>
          <w:color w:val="000000"/>
        </w:rPr>
        <w:t>.</w:t>
      </w:r>
      <w:r w:rsidR="00AE2FD1">
        <w:rPr>
          <w:color w:val="000000"/>
        </w:rPr>
        <w:tab/>
      </w:r>
      <w:r w:rsidR="0037467A" w:rsidRPr="004602EC">
        <w:rPr>
          <w:color w:val="000000"/>
        </w:rPr>
        <w:t xml:space="preserve">Delegates violating or ignoring any of the above rules </w:t>
      </w:r>
      <w:r w:rsidR="00713D81">
        <w:rPr>
          <w:color w:val="000000"/>
        </w:rPr>
        <w:t>shall</w:t>
      </w:r>
      <w:r w:rsidR="0037467A" w:rsidRPr="004602EC">
        <w:rPr>
          <w:color w:val="000000"/>
        </w:rPr>
        <w:t xml:space="preserve"> be subject to dismissal and/or disqualification.</w:t>
      </w:r>
    </w:p>
    <w:p w:rsidR="00414B4A" w:rsidRPr="004602EC" w:rsidRDefault="00FF023A"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1260"/>
        <w:rPr>
          <w:color w:val="000000"/>
        </w:rPr>
      </w:pPr>
      <w:r w:rsidRPr="004602EC">
        <w:rPr>
          <w:color w:val="000000"/>
        </w:rPr>
        <w:tab/>
      </w:r>
      <w:r w:rsidRPr="004602EC">
        <w:rPr>
          <w:color w:val="000000"/>
        </w:rPr>
        <w:tab/>
      </w:r>
      <w:r w:rsidR="00832DA7" w:rsidRPr="004602EC">
        <w:rPr>
          <w:color w:val="000000"/>
        </w:rPr>
        <w:t>E</w:t>
      </w:r>
      <w:r w:rsidRPr="004602EC">
        <w:rPr>
          <w:color w:val="000000"/>
        </w:rPr>
        <w:t>.</w:t>
      </w:r>
      <w:r w:rsidRPr="004602EC">
        <w:rPr>
          <w:color w:val="000000"/>
        </w:rPr>
        <w:tab/>
      </w:r>
      <w:r w:rsidR="0037467A" w:rsidRPr="004602EC">
        <w:rPr>
          <w:color w:val="000000"/>
        </w:rPr>
        <w:t xml:space="preserve">All </w:t>
      </w:r>
      <w:r w:rsidR="009D4BC4">
        <w:rPr>
          <w:color w:val="000000"/>
        </w:rPr>
        <w:t>state</w:t>
      </w:r>
      <w:r w:rsidR="00414B4A" w:rsidRPr="004602EC">
        <w:rPr>
          <w:color w:val="000000"/>
        </w:rPr>
        <w:t xml:space="preserve"> conference or activity information </w:t>
      </w:r>
      <w:r w:rsidR="00586679" w:rsidRPr="004602EC">
        <w:rPr>
          <w:color w:val="000000"/>
        </w:rPr>
        <w:t xml:space="preserve">is to be </w:t>
      </w:r>
      <w:r w:rsidR="00414B4A" w:rsidRPr="004602EC">
        <w:rPr>
          <w:color w:val="000000"/>
        </w:rPr>
        <w:t>pro</w:t>
      </w:r>
      <w:r w:rsidR="00586679" w:rsidRPr="004602EC">
        <w:rPr>
          <w:color w:val="000000"/>
        </w:rPr>
        <w:t xml:space="preserve">vided by the </w:t>
      </w:r>
      <w:r w:rsidR="009D4BC4">
        <w:rPr>
          <w:color w:val="000000"/>
        </w:rPr>
        <w:t>Executive Director</w:t>
      </w:r>
      <w:r w:rsidR="00713D81">
        <w:rPr>
          <w:color w:val="000000"/>
        </w:rPr>
        <w:t xml:space="preserve"> who</w:t>
      </w:r>
      <w:r w:rsidR="0037467A" w:rsidRPr="004602EC">
        <w:rPr>
          <w:color w:val="000000"/>
        </w:rPr>
        <w:t xml:space="preserve"> will specify deadlines for submission of materials and for payment of registration fees. </w:t>
      </w:r>
    </w:p>
    <w:p w:rsidR="0037467A" w:rsidRPr="004602EC" w:rsidRDefault="00FF023A"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sidRPr="004602EC">
        <w:rPr>
          <w:caps/>
          <w:color w:val="000000"/>
        </w:rPr>
        <w:tab/>
      </w:r>
      <w:r w:rsidRPr="004602EC">
        <w:rPr>
          <w:caps/>
          <w:color w:val="000000"/>
        </w:rPr>
        <w:tab/>
      </w:r>
      <w:r w:rsidR="00AE2FD1">
        <w:rPr>
          <w:caps/>
          <w:color w:val="000000"/>
        </w:rPr>
        <w:t>F</w:t>
      </w:r>
      <w:r w:rsidRPr="004602EC">
        <w:rPr>
          <w:color w:val="000000"/>
        </w:rPr>
        <w:t>.</w:t>
      </w:r>
      <w:r w:rsidRPr="004602EC">
        <w:rPr>
          <w:color w:val="000000"/>
        </w:rPr>
        <w:tab/>
      </w:r>
      <w:r w:rsidR="0037467A" w:rsidRPr="004602EC">
        <w:rPr>
          <w:color w:val="000000"/>
        </w:rPr>
        <w:t>Cancellations fo</w:t>
      </w:r>
      <w:r w:rsidR="005D3FC6" w:rsidRPr="004602EC">
        <w:rPr>
          <w:color w:val="000000"/>
        </w:rPr>
        <w:t>r members must</w:t>
      </w:r>
      <w:r w:rsidR="0037467A" w:rsidRPr="004602EC">
        <w:rPr>
          <w:color w:val="000000"/>
        </w:rPr>
        <w:t xml:space="preserve"> be submitted using the </w:t>
      </w:r>
      <w:r w:rsidR="00A74BC9">
        <w:rPr>
          <w:color w:val="000000"/>
        </w:rPr>
        <w:t>c</w:t>
      </w:r>
      <w:r w:rsidR="0037467A" w:rsidRPr="004602EC">
        <w:rPr>
          <w:color w:val="000000"/>
        </w:rPr>
        <w:t xml:space="preserve">ancellation </w:t>
      </w:r>
      <w:r w:rsidR="00A74BC9">
        <w:rPr>
          <w:color w:val="000000"/>
        </w:rPr>
        <w:t>f</w:t>
      </w:r>
      <w:r w:rsidR="0037467A" w:rsidRPr="004602EC">
        <w:rPr>
          <w:color w:val="000000"/>
        </w:rPr>
        <w:t xml:space="preserve">orm. Administrative charge policy for cancellations is as follows: </w:t>
      </w:r>
    </w:p>
    <w:p w:rsidR="0037467A" w:rsidRPr="004602EC" w:rsidRDefault="00FF023A" w:rsidP="00967715">
      <w:pPr>
        <w:tabs>
          <w:tab w:val="right" w:pos="36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1</w:t>
      </w:r>
      <w:r w:rsidR="0037467A" w:rsidRPr="004602EC">
        <w:rPr>
          <w:color w:val="000000"/>
        </w:rPr>
        <w:t xml:space="preserve">. </w:t>
      </w:r>
      <w:r w:rsidR="0037467A" w:rsidRPr="004602EC">
        <w:rPr>
          <w:color w:val="000000"/>
        </w:rPr>
        <w:tab/>
        <w:t>50</w:t>
      </w:r>
      <w:r w:rsidR="001A4323" w:rsidRPr="004602EC">
        <w:rPr>
          <w:color w:val="000000"/>
        </w:rPr>
        <w:t>% refund</w:t>
      </w:r>
      <w:r w:rsidR="0037467A" w:rsidRPr="004602EC">
        <w:rPr>
          <w:color w:val="000000"/>
        </w:rPr>
        <w:t xml:space="preserve"> if cancellation received by deadline stated</w:t>
      </w:r>
      <w:r w:rsidR="00414B4A" w:rsidRPr="004602EC">
        <w:rPr>
          <w:color w:val="000000"/>
        </w:rPr>
        <w:t>.</w:t>
      </w:r>
    </w:p>
    <w:p w:rsidR="0037467A" w:rsidRPr="004602EC" w:rsidRDefault="00FF023A" w:rsidP="00967715">
      <w:pPr>
        <w:tabs>
          <w:tab w:val="right" w:pos="36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2</w:t>
      </w:r>
      <w:r w:rsidR="0037467A" w:rsidRPr="004602EC">
        <w:rPr>
          <w:color w:val="000000"/>
        </w:rPr>
        <w:t xml:space="preserve">. </w:t>
      </w:r>
      <w:r w:rsidR="0037467A" w:rsidRPr="004602EC">
        <w:rPr>
          <w:color w:val="000000"/>
        </w:rPr>
        <w:tab/>
        <w:t>25</w:t>
      </w:r>
      <w:r w:rsidR="001A4323" w:rsidRPr="004602EC">
        <w:rPr>
          <w:color w:val="000000"/>
        </w:rPr>
        <w:t>% refund</w:t>
      </w:r>
      <w:r w:rsidR="0037467A" w:rsidRPr="004602EC">
        <w:rPr>
          <w:color w:val="000000"/>
        </w:rPr>
        <w:t xml:space="preserve"> if cancellation received after deadline stated</w:t>
      </w:r>
      <w:r w:rsidR="00414B4A" w:rsidRPr="004602EC">
        <w:rPr>
          <w:color w:val="000000"/>
        </w:rPr>
        <w:t>.</w:t>
      </w:r>
    </w:p>
    <w:p w:rsidR="0037467A" w:rsidRPr="004602EC" w:rsidRDefault="00FF023A" w:rsidP="00AE2FD1">
      <w:pPr>
        <w:tabs>
          <w:tab w:val="right" w:pos="360"/>
          <w:tab w:val="left" w:pos="720"/>
          <w:tab w:val="left" w:pos="900"/>
          <w:tab w:val="left" w:pos="1080"/>
          <w:tab w:val="left" w:pos="1260"/>
          <w:tab w:val="left" w:pos="1440"/>
          <w:tab w:val="left" w:pos="1620"/>
          <w:tab w:val="left" w:pos="1800"/>
        </w:tabs>
        <w:autoSpaceDE w:val="0"/>
        <w:autoSpaceDN w:val="0"/>
        <w:adjustRightInd w:val="0"/>
        <w:ind w:left="1260" w:hanging="540"/>
        <w:rPr>
          <w:color w:val="000000"/>
        </w:rPr>
      </w:pPr>
      <w:r w:rsidRPr="004602EC">
        <w:rPr>
          <w:color w:val="000000"/>
        </w:rPr>
        <w:tab/>
        <w:t>3</w:t>
      </w:r>
      <w:r w:rsidR="0037467A" w:rsidRPr="004602EC">
        <w:rPr>
          <w:color w:val="000000"/>
        </w:rPr>
        <w:t xml:space="preserve">. </w:t>
      </w:r>
      <w:r w:rsidR="0037467A" w:rsidRPr="004602EC">
        <w:rPr>
          <w:color w:val="000000"/>
        </w:rPr>
        <w:tab/>
        <w:t xml:space="preserve">National </w:t>
      </w:r>
      <w:r w:rsidR="004F34E9" w:rsidRPr="004602EC">
        <w:t>Leadership</w:t>
      </w:r>
      <w:r w:rsidR="004F34E9" w:rsidRPr="004602EC">
        <w:rPr>
          <w:color w:val="FF0000"/>
        </w:rPr>
        <w:t xml:space="preserve"> </w:t>
      </w:r>
      <w:r w:rsidR="0037467A" w:rsidRPr="004602EC">
        <w:rPr>
          <w:color w:val="000000"/>
        </w:rPr>
        <w:t xml:space="preserve">Conference only: All requests for refunds must be in writing and submitted to the Business Professionals of America National Center. All requests for </w:t>
      </w:r>
      <w:r w:rsidR="0068788F" w:rsidRPr="004602EC">
        <w:rPr>
          <w:color w:val="000000"/>
        </w:rPr>
        <w:t>refunds</w:t>
      </w:r>
      <w:r w:rsidR="0068788F">
        <w:rPr>
          <w:color w:val="000000"/>
        </w:rPr>
        <w:t xml:space="preserve"> must be </w:t>
      </w:r>
      <w:r w:rsidR="0037467A" w:rsidRPr="004602EC">
        <w:rPr>
          <w:color w:val="000000"/>
        </w:rPr>
        <w:t xml:space="preserve">postmarked </w:t>
      </w:r>
      <w:r w:rsidR="00414B4A" w:rsidRPr="004602EC">
        <w:rPr>
          <w:color w:val="000000"/>
        </w:rPr>
        <w:t xml:space="preserve">as determined by the </w:t>
      </w:r>
      <w:smartTag w:uri="urn:schemas-microsoft-com:office:smarttags" w:element="place">
        <w:smartTag w:uri="urn:schemas-microsoft-com:office:smarttags" w:element="PlaceName">
          <w:r w:rsidR="00414B4A" w:rsidRPr="004602EC">
            <w:rPr>
              <w:color w:val="000000"/>
            </w:rPr>
            <w:t>National</w:t>
          </w:r>
        </w:smartTag>
        <w:r w:rsidR="00414B4A" w:rsidRPr="004602EC">
          <w:rPr>
            <w:color w:val="000000"/>
          </w:rPr>
          <w:t xml:space="preserve"> </w:t>
        </w:r>
        <w:smartTag w:uri="urn:schemas-microsoft-com:office:smarttags" w:element="PlaceType">
          <w:r w:rsidR="00414B4A" w:rsidRPr="004602EC">
            <w:rPr>
              <w:color w:val="000000"/>
            </w:rPr>
            <w:t>Center</w:t>
          </w:r>
        </w:smartTag>
      </w:smartTag>
      <w:r w:rsidR="00414B4A" w:rsidRPr="004602EC">
        <w:rPr>
          <w:color w:val="000000"/>
        </w:rPr>
        <w:t>.</w:t>
      </w:r>
    </w:p>
    <w:p w:rsidR="00AE2FD1" w:rsidRDefault="00AE2FD1"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FF0000"/>
        </w:rPr>
      </w:pPr>
      <w:r>
        <w:rPr>
          <w:color w:val="000000"/>
        </w:rPr>
        <w:tab/>
      </w:r>
      <w:r>
        <w:rPr>
          <w:color w:val="000000"/>
        </w:rPr>
        <w:tab/>
        <w:t>G</w:t>
      </w:r>
      <w:r w:rsidR="00FF023A" w:rsidRPr="004602EC">
        <w:rPr>
          <w:color w:val="000000"/>
        </w:rPr>
        <w:t>.</w:t>
      </w:r>
      <w:r w:rsidR="00FF023A" w:rsidRPr="004602EC">
        <w:rPr>
          <w:color w:val="000000"/>
        </w:rPr>
        <w:tab/>
      </w:r>
      <w:r w:rsidR="0037467A" w:rsidRPr="004602EC">
        <w:rPr>
          <w:color w:val="000000"/>
        </w:rPr>
        <w:t>All</w:t>
      </w:r>
      <w:r w:rsidR="00BD05A1">
        <w:rPr>
          <w:color w:val="000000"/>
        </w:rPr>
        <w:t xml:space="preserve"> refunds</w:t>
      </w:r>
      <w:r w:rsidR="0037467A" w:rsidRPr="004602EC">
        <w:rPr>
          <w:color w:val="000000"/>
        </w:rPr>
        <w:t xml:space="preserve"> due to delegation cancellations </w:t>
      </w:r>
      <w:r w:rsidR="0068788F">
        <w:rPr>
          <w:color w:val="000000"/>
        </w:rPr>
        <w:t>shall</w:t>
      </w:r>
      <w:r w:rsidR="0037467A" w:rsidRPr="004602EC">
        <w:rPr>
          <w:color w:val="000000"/>
        </w:rPr>
        <w:t xml:space="preserve"> be processed within </w:t>
      </w:r>
      <w:r w:rsidR="0068788F">
        <w:rPr>
          <w:color w:val="000000"/>
        </w:rPr>
        <w:t>thirty (</w:t>
      </w:r>
      <w:r w:rsidR="0037467A" w:rsidRPr="004602EC">
        <w:rPr>
          <w:color w:val="000000"/>
        </w:rPr>
        <w:t>30</w:t>
      </w:r>
      <w:r w:rsidR="0068788F">
        <w:rPr>
          <w:color w:val="000000"/>
        </w:rPr>
        <w:t>)</w:t>
      </w:r>
      <w:r w:rsidR="0037467A" w:rsidRPr="004602EC">
        <w:rPr>
          <w:color w:val="000000"/>
        </w:rPr>
        <w:t xml:space="preserve"> days following the activity.</w:t>
      </w:r>
      <w:r w:rsidR="001D3A00" w:rsidRPr="004602EC">
        <w:rPr>
          <w:color w:val="000000"/>
        </w:rPr>
        <w:t xml:space="preserve">  </w:t>
      </w:r>
    </w:p>
    <w:p w:rsidR="00414B4A" w:rsidRPr="004602EC" w:rsidRDefault="00FF023A"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r>
      <w:r w:rsidR="00AE2FD1">
        <w:rPr>
          <w:color w:val="000000"/>
        </w:rPr>
        <w:t>H</w:t>
      </w:r>
      <w:r w:rsidRPr="004602EC">
        <w:rPr>
          <w:color w:val="000000"/>
        </w:rPr>
        <w:t>.</w:t>
      </w:r>
      <w:r w:rsidRPr="004602EC">
        <w:rPr>
          <w:color w:val="000000"/>
        </w:rPr>
        <w:tab/>
      </w:r>
      <w:r w:rsidR="00414B4A" w:rsidRPr="004602EC">
        <w:rPr>
          <w:color w:val="000000"/>
        </w:rPr>
        <w:t xml:space="preserve">Postmark </w:t>
      </w:r>
      <w:r w:rsidR="00A74BC9">
        <w:rPr>
          <w:color w:val="000000"/>
        </w:rPr>
        <w:t xml:space="preserve">and email </w:t>
      </w:r>
      <w:r w:rsidR="00414B4A" w:rsidRPr="004602EC">
        <w:rPr>
          <w:color w:val="000000"/>
        </w:rPr>
        <w:t xml:space="preserve">dates </w:t>
      </w:r>
      <w:r w:rsidR="0068788F">
        <w:rPr>
          <w:color w:val="000000"/>
        </w:rPr>
        <w:t>shall</w:t>
      </w:r>
      <w:r w:rsidR="0037467A" w:rsidRPr="004602EC">
        <w:rPr>
          <w:color w:val="000000"/>
        </w:rPr>
        <w:t xml:space="preserve"> be recogniz</w:t>
      </w:r>
      <w:r w:rsidR="00414B4A" w:rsidRPr="004602EC">
        <w:rPr>
          <w:color w:val="000000"/>
        </w:rPr>
        <w:t xml:space="preserve">ed </w:t>
      </w:r>
      <w:r w:rsidR="0068788F">
        <w:rPr>
          <w:color w:val="000000"/>
        </w:rPr>
        <w:t>for</w:t>
      </w:r>
      <w:r w:rsidR="00414B4A" w:rsidRPr="004602EC">
        <w:rPr>
          <w:color w:val="000000"/>
        </w:rPr>
        <w:t xml:space="preserve"> meeting stated deadlines.</w:t>
      </w:r>
    </w:p>
    <w:p w:rsidR="0037467A" w:rsidRPr="004602EC" w:rsidRDefault="00FF023A"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r>
      <w:r w:rsidR="00AE2FD1">
        <w:rPr>
          <w:color w:val="000000"/>
        </w:rPr>
        <w:t>I</w:t>
      </w:r>
      <w:r w:rsidRPr="004602EC">
        <w:rPr>
          <w:color w:val="000000"/>
        </w:rPr>
        <w:t>.</w:t>
      </w:r>
      <w:r w:rsidRPr="004602EC">
        <w:rPr>
          <w:color w:val="000000"/>
        </w:rPr>
        <w:tab/>
      </w:r>
      <w:r w:rsidR="00AE2FD1">
        <w:rPr>
          <w:color w:val="000000"/>
        </w:rPr>
        <w:tab/>
      </w:r>
      <w:r w:rsidR="0037467A" w:rsidRPr="004602EC">
        <w:rPr>
          <w:color w:val="000000"/>
        </w:rPr>
        <w:t xml:space="preserve">Exceptions for final deadlines of registration fee submission may be granted by the </w:t>
      </w:r>
      <w:r w:rsidR="009D4BC4">
        <w:rPr>
          <w:color w:val="000000"/>
        </w:rPr>
        <w:t>Executive Director</w:t>
      </w:r>
      <w:r w:rsidR="0037467A" w:rsidRPr="004602EC">
        <w:rPr>
          <w:color w:val="000000"/>
        </w:rPr>
        <w:t>.</w:t>
      </w:r>
    </w:p>
    <w:p w:rsidR="0037467A" w:rsidRPr="004602EC" w:rsidRDefault="00FF023A"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r>
      <w:r w:rsidR="00AE2FD1">
        <w:rPr>
          <w:color w:val="000000"/>
        </w:rPr>
        <w:t>J</w:t>
      </w:r>
      <w:r w:rsidRPr="004602EC">
        <w:rPr>
          <w:color w:val="000000"/>
        </w:rPr>
        <w:t>.</w:t>
      </w:r>
      <w:r w:rsidRPr="004602EC">
        <w:rPr>
          <w:color w:val="000000"/>
        </w:rPr>
        <w:tab/>
      </w:r>
      <w:r w:rsidR="00AE2FD1">
        <w:rPr>
          <w:color w:val="000000"/>
        </w:rPr>
        <w:tab/>
      </w:r>
      <w:r w:rsidR="00BD05A1">
        <w:rPr>
          <w:color w:val="000000"/>
        </w:rPr>
        <w:t xml:space="preserve">The State Leadership Conference shall be held each year with the time and place to be selected by the by the </w:t>
      </w:r>
      <w:r w:rsidR="009D4BC4">
        <w:rPr>
          <w:color w:val="000000"/>
        </w:rPr>
        <w:t xml:space="preserve">Board of </w:t>
      </w:r>
      <w:del w:id="66" w:author="Deb Schwager" w:date="2016-08-28T12:57:00Z">
        <w:r w:rsidR="009D4BC4" w:rsidDel="00B31D9D">
          <w:rPr>
            <w:color w:val="000000"/>
          </w:rPr>
          <w:delText>Directors</w:delText>
        </w:r>
        <w:r w:rsidR="00BD05A1" w:rsidDel="00B31D9D">
          <w:rPr>
            <w:color w:val="000000"/>
          </w:rPr>
          <w:delText>.</w:delText>
        </w:r>
        <w:r w:rsidR="0037467A" w:rsidRPr="004602EC" w:rsidDel="00B31D9D">
          <w:rPr>
            <w:color w:val="000000"/>
          </w:rPr>
          <w:delText>.</w:delText>
        </w:r>
      </w:del>
      <w:ins w:id="67" w:author="Deb Schwager" w:date="2016-08-28T12:57:00Z">
        <w:r w:rsidR="00B31D9D">
          <w:rPr>
            <w:color w:val="000000"/>
          </w:rPr>
          <w:t>Directors.</w:t>
        </w:r>
      </w:ins>
    </w:p>
    <w:p w:rsidR="0037467A" w:rsidRPr="004602EC" w:rsidRDefault="00AE2FD1"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pPr>
      <w:r>
        <w:rPr>
          <w:color w:val="000000"/>
        </w:rPr>
        <w:tab/>
      </w:r>
      <w:r>
        <w:rPr>
          <w:color w:val="000000"/>
        </w:rPr>
        <w:tab/>
      </w:r>
      <w:r w:rsidR="00D43BAB">
        <w:rPr>
          <w:color w:val="000000"/>
        </w:rPr>
        <w:t>K</w:t>
      </w:r>
      <w:r w:rsidR="00FF023A" w:rsidRPr="004602EC">
        <w:rPr>
          <w:color w:val="000000"/>
        </w:rPr>
        <w:t>.</w:t>
      </w:r>
      <w:r w:rsidR="00FF023A" w:rsidRPr="004602EC">
        <w:rPr>
          <w:color w:val="000000"/>
        </w:rPr>
        <w:tab/>
      </w:r>
      <w:r w:rsidR="00E74433">
        <w:rPr>
          <w:color w:val="000000"/>
        </w:rPr>
        <w:t>Advisor/</w:t>
      </w:r>
      <w:r w:rsidR="00E74433">
        <w:rPr>
          <w:bCs/>
          <w:color w:val="000000"/>
        </w:rPr>
        <w:t>c</w:t>
      </w:r>
      <w:r w:rsidR="00FF023A" w:rsidRPr="004602EC">
        <w:rPr>
          <w:bCs/>
          <w:color w:val="000000"/>
        </w:rPr>
        <w:t xml:space="preserve">haperone </w:t>
      </w:r>
      <w:r w:rsidR="00F14D09">
        <w:rPr>
          <w:bCs/>
          <w:color w:val="000000"/>
        </w:rPr>
        <w:t>c</w:t>
      </w:r>
      <w:r w:rsidR="00FF023A" w:rsidRPr="004602EC">
        <w:rPr>
          <w:bCs/>
          <w:color w:val="000000"/>
        </w:rPr>
        <w:t xml:space="preserve">riteria </w:t>
      </w:r>
      <w:r w:rsidR="0068788F">
        <w:rPr>
          <w:bCs/>
          <w:color w:val="000000"/>
        </w:rPr>
        <w:t>f</w:t>
      </w:r>
      <w:r w:rsidR="00FF023A" w:rsidRPr="004602EC">
        <w:rPr>
          <w:bCs/>
          <w:color w:val="000000"/>
        </w:rPr>
        <w:t xml:space="preserve">or </w:t>
      </w:r>
      <w:r w:rsidR="006A70F9">
        <w:rPr>
          <w:bCs/>
          <w:color w:val="000000"/>
        </w:rPr>
        <w:t xml:space="preserve">the </w:t>
      </w:r>
      <w:r w:rsidR="00414B4A" w:rsidRPr="004602EC">
        <w:rPr>
          <w:bCs/>
        </w:rPr>
        <w:t>P</w:t>
      </w:r>
      <w:r w:rsidR="00586679" w:rsidRPr="004602EC">
        <w:rPr>
          <w:bCs/>
        </w:rPr>
        <w:t xml:space="preserve">rofessional Development Conference and </w:t>
      </w:r>
      <w:r w:rsidR="006A70F9">
        <w:rPr>
          <w:bCs/>
        </w:rPr>
        <w:t xml:space="preserve">the </w:t>
      </w:r>
      <w:r w:rsidR="00586679" w:rsidRPr="004602EC">
        <w:rPr>
          <w:bCs/>
        </w:rPr>
        <w:t>State Leadership Conference</w:t>
      </w:r>
      <w:r w:rsidR="00F14D09">
        <w:rPr>
          <w:bCs/>
        </w:rPr>
        <w:t>:</w:t>
      </w:r>
    </w:p>
    <w:p w:rsidR="0037467A" w:rsidRPr="004602EC" w:rsidRDefault="00FF023A"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37467A" w:rsidRPr="004602EC">
        <w:rPr>
          <w:color w:val="000000"/>
        </w:rPr>
        <w:t xml:space="preserve">. </w:t>
      </w:r>
      <w:r w:rsidR="004F34E9" w:rsidRPr="004602EC">
        <w:rPr>
          <w:color w:val="000000"/>
        </w:rPr>
        <w:tab/>
      </w:r>
      <w:r w:rsidR="00A74BC9">
        <w:rPr>
          <w:color w:val="000000"/>
        </w:rPr>
        <w:t xml:space="preserve">Delegates from each chapter shall be accompanied by at least one authorized advisor/chaperone. </w:t>
      </w:r>
      <w:r w:rsidR="0037467A" w:rsidRPr="004602EC">
        <w:rPr>
          <w:color w:val="000000"/>
        </w:rPr>
        <w:t xml:space="preserve">A ratio of </w:t>
      </w:r>
      <w:r w:rsidR="0068788F">
        <w:rPr>
          <w:color w:val="000000"/>
        </w:rPr>
        <w:t>one (</w:t>
      </w:r>
      <w:r w:rsidR="0037467A" w:rsidRPr="004602EC">
        <w:rPr>
          <w:color w:val="000000"/>
        </w:rPr>
        <w:t>1</w:t>
      </w:r>
      <w:r w:rsidR="0068788F">
        <w:rPr>
          <w:color w:val="000000"/>
        </w:rPr>
        <w:t>)</w:t>
      </w:r>
      <w:r w:rsidR="0037467A" w:rsidRPr="004602EC">
        <w:rPr>
          <w:color w:val="000000"/>
        </w:rPr>
        <w:t xml:space="preserve"> advisor</w:t>
      </w:r>
      <w:r w:rsidR="00A74BC9">
        <w:rPr>
          <w:color w:val="000000"/>
        </w:rPr>
        <w:t>/</w:t>
      </w:r>
      <w:del w:id="68" w:author="Deb Schwager" w:date="2016-08-28T12:57:00Z">
        <w:r w:rsidR="00A74BC9" w:rsidDel="00B31D9D">
          <w:rPr>
            <w:color w:val="000000"/>
          </w:rPr>
          <w:delText xml:space="preserve">chaperone </w:delText>
        </w:r>
        <w:r w:rsidR="0037467A" w:rsidRPr="004602EC" w:rsidDel="00B31D9D">
          <w:rPr>
            <w:color w:val="000000"/>
          </w:rPr>
          <w:delText xml:space="preserve"> per</w:delText>
        </w:r>
      </w:del>
      <w:ins w:id="69" w:author="Deb Schwager" w:date="2016-08-28T12:57:00Z">
        <w:r w:rsidR="00B31D9D">
          <w:rPr>
            <w:color w:val="000000"/>
          </w:rPr>
          <w:t xml:space="preserve">chaperone </w:t>
        </w:r>
        <w:r w:rsidR="00B31D9D" w:rsidRPr="004602EC">
          <w:rPr>
            <w:color w:val="000000"/>
          </w:rPr>
          <w:t>per</w:t>
        </w:r>
      </w:ins>
      <w:r w:rsidR="0037467A" w:rsidRPr="004602EC">
        <w:rPr>
          <w:color w:val="000000"/>
        </w:rPr>
        <w:t xml:space="preserve"> </w:t>
      </w:r>
      <w:r w:rsidR="0068788F">
        <w:rPr>
          <w:color w:val="000000"/>
        </w:rPr>
        <w:t>ten (</w:t>
      </w:r>
      <w:r w:rsidR="0037467A" w:rsidRPr="004602EC">
        <w:rPr>
          <w:color w:val="000000"/>
        </w:rPr>
        <w:t>10</w:t>
      </w:r>
      <w:r w:rsidR="0068788F">
        <w:rPr>
          <w:color w:val="000000"/>
        </w:rPr>
        <w:t>)</w:t>
      </w:r>
      <w:r w:rsidR="0037467A" w:rsidRPr="004602EC">
        <w:rPr>
          <w:color w:val="000000"/>
        </w:rPr>
        <w:t xml:space="preserve"> students is recommended.</w:t>
      </w:r>
    </w:p>
    <w:p w:rsidR="0037467A" w:rsidRPr="004602EC" w:rsidRDefault="00FF023A"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2</w:t>
      </w:r>
      <w:r w:rsidR="0037467A" w:rsidRPr="004602EC">
        <w:rPr>
          <w:color w:val="000000"/>
        </w:rPr>
        <w:t xml:space="preserve">. </w:t>
      </w:r>
      <w:r w:rsidR="004F34E9" w:rsidRPr="004602EC">
        <w:rPr>
          <w:color w:val="000000"/>
        </w:rPr>
        <w:tab/>
      </w:r>
      <w:r w:rsidR="00414B4A" w:rsidRPr="004602EC">
        <w:rPr>
          <w:color w:val="000000"/>
        </w:rPr>
        <w:t xml:space="preserve">Authorized </w:t>
      </w:r>
      <w:r w:rsidR="00E74433">
        <w:rPr>
          <w:color w:val="000000"/>
        </w:rPr>
        <w:t>advisor</w:t>
      </w:r>
      <w:r w:rsidR="00A74BC9">
        <w:rPr>
          <w:color w:val="000000"/>
        </w:rPr>
        <w:t>s</w:t>
      </w:r>
      <w:r w:rsidR="00E74433">
        <w:rPr>
          <w:color w:val="000000"/>
        </w:rPr>
        <w:t>/</w:t>
      </w:r>
      <w:r w:rsidR="00414B4A" w:rsidRPr="004602EC">
        <w:rPr>
          <w:color w:val="000000"/>
        </w:rPr>
        <w:t xml:space="preserve">chaperones </w:t>
      </w:r>
      <w:r w:rsidR="0068788F">
        <w:rPr>
          <w:color w:val="000000"/>
        </w:rPr>
        <w:t>shall</w:t>
      </w:r>
      <w:r w:rsidR="00414B4A" w:rsidRPr="004602EC">
        <w:rPr>
          <w:color w:val="000000"/>
        </w:rPr>
        <w:t xml:space="preserve"> be assigned specific duties </w:t>
      </w:r>
      <w:r w:rsidR="0068788F">
        <w:rPr>
          <w:color w:val="000000"/>
        </w:rPr>
        <w:t>for</w:t>
      </w:r>
      <w:r w:rsidR="00414B4A" w:rsidRPr="004602EC">
        <w:rPr>
          <w:color w:val="000000"/>
        </w:rPr>
        <w:t xml:space="preserve"> the operation of the conference.  The conference staff and </w:t>
      </w:r>
      <w:r w:rsidR="009D4BC4">
        <w:rPr>
          <w:color w:val="000000"/>
        </w:rPr>
        <w:t>Executive Director</w:t>
      </w:r>
      <w:r w:rsidR="00414B4A" w:rsidRPr="004602EC">
        <w:rPr>
          <w:color w:val="000000"/>
        </w:rPr>
        <w:t xml:space="preserve"> </w:t>
      </w:r>
      <w:r w:rsidR="0068788F">
        <w:rPr>
          <w:color w:val="000000"/>
        </w:rPr>
        <w:t>shall</w:t>
      </w:r>
      <w:r w:rsidR="00414B4A" w:rsidRPr="004602EC">
        <w:rPr>
          <w:color w:val="000000"/>
        </w:rPr>
        <w:t xml:space="preserve"> contact </w:t>
      </w:r>
      <w:r w:rsidR="00E74433">
        <w:rPr>
          <w:color w:val="000000"/>
        </w:rPr>
        <w:t>advisor</w:t>
      </w:r>
      <w:r w:rsidR="00A74BC9">
        <w:rPr>
          <w:color w:val="000000"/>
        </w:rPr>
        <w:t>s</w:t>
      </w:r>
      <w:r w:rsidR="00E74433">
        <w:rPr>
          <w:color w:val="000000"/>
        </w:rPr>
        <w:t>/</w:t>
      </w:r>
      <w:r w:rsidR="00414B4A" w:rsidRPr="004602EC">
        <w:rPr>
          <w:color w:val="000000"/>
        </w:rPr>
        <w:t xml:space="preserve">chaperones </w:t>
      </w:r>
      <w:r w:rsidR="0068788F">
        <w:rPr>
          <w:color w:val="000000"/>
        </w:rPr>
        <w:t>regarding</w:t>
      </w:r>
      <w:r w:rsidR="00414B4A" w:rsidRPr="004602EC">
        <w:rPr>
          <w:color w:val="000000"/>
        </w:rPr>
        <w:t xml:space="preserve"> assign</w:t>
      </w:r>
      <w:r w:rsidR="007C4AFA" w:rsidRPr="004602EC">
        <w:rPr>
          <w:color w:val="000000"/>
        </w:rPr>
        <w:t>ed</w:t>
      </w:r>
      <w:r w:rsidR="00414B4A" w:rsidRPr="004602EC">
        <w:rPr>
          <w:color w:val="000000"/>
        </w:rPr>
        <w:t xml:space="preserve"> specific duties.</w:t>
      </w:r>
    </w:p>
    <w:p w:rsidR="0037467A" w:rsidRPr="004602EC" w:rsidRDefault="00FF023A"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3</w:t>
      </w:r>
      <w:r w:rsidR="0037467A" w:rsidRPr="004602EC">
        <w:rPr>
          <w:color w:val="000000"/>
        </w:rPr>
        <w:t>.</w:t>
      </w:r>
      <w:r w:rsidR="0037467A" w:rsidRPr="004602EC">
        <w:rPr>
          <w:color w:val="000000"/>
        </w:rPr>
        <w:tab/>
        <w:t xml:space="preserve">If another chapter advisor from outside your </w:t>
      </w:r>
      <w:r w:rsidR="006A70F9">
        <w:rPr>
          <w:color w:val="000000"/>
        </w:rPr>
        <w:t xml:space="preserve">college </w:t>
      </w:r>
      <w:r w:rsidR="0037467A" w:rsidRPr="004602EC">
        <w:rPr>
          <w:color w:val="000000"/>
        </w:rPr>
        <w:t xml:space="preserve">is to be designated as chaperone for part of </w:t>
      </w:r>
      <w:r w:rsidR="0068788F">
        <w:rPr>
          <w:color w:val="000000"/>
        </w:rPr>
        <w:t>a</w:t>
      </w:r>
      <w:r w:rsidR="0037467A" w:rsidRPr="004602EC">
        <w:rPr>
          <w:color w:val="000000"/>
        </w:rPr>
        <w:t xml:space="preserve"> delegation, the following requirements </w:t>
      </w:r>
      <w:r w:rsidR="0068788F">
        <w:rPr>
          <w:color w:val="000000"/>
        </w:rPr>
        <w:t>must</w:t>
      </w:r>
      <w:r w:rsidR="0037467A" w:rsidRPr="004602EC">
        <w:rPr>
          <w:color w:val="000000"/>
        </w:rPr>
        <w:t xml:space="preserve"> be met: </w:t>
      </w:r>
    </w:p>
    <w:p w:rsidR="0037467A" w:rsidRPr="004602EC" w:rsidRDefault="00AE2FD1"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r>
      <w:r>
        <w:rPr>
          <w:color w:val="000000"/>
        </w:rPr>
        <w:tab/>
      </w:r>
      <w:r>
        <w:rPr>
          <w:color w:val="000000"/>
        </w:rPr>
        <w:tab/>
      </w:r>
      <w:r w:rsidR="00FF023A" w:rsidRPr="004602EC">
        <w:rPr>
          <w:color w:val="000000"/>
        </w:rPr>
        <w:t>a</w:t>
      </w:r>
      <w:r w:rsidR="0037467A" w:rsidRPr="004602EC">
        <w:rPr>
          <w:color w:val="000000"/>
        </w:rPr>
        <w:t xml:space="preserve">. </w:t>
      </w:r>
      <w:r w:rsidR="0037467A" w:rsidRPr="004602EC">
        <w:rPr>
          <w:color w:val="000000"/>
        </w:rPr>
        <w:tab/>
      </w:r>
      <w:r w:rsidR="00A74BC9">
        <w:rPr>
          <w:color w:val="000000"/>
        </w:rPr>
        <w:t>Notification</w:t>
      </w:r>
      <w:r w:rsidR="0037467A" w:rsidRPr="004602EC">
        <w:rPr>
          <w:color w:val="000000"/>
        </w:rPr>
        <w:t xml:space="preserve"> to the </w:t>
      </w:r>
      <w:r w:rsidR="009D4BC4">
        <w:rPr>
          <w:color w:val="000000"/>
        </w:rPr>
        <w:t>Executive Director</w:t>
      </w:r>
      <w:r w:rsidR="0037467A" w:rsidRPr="004602EC">
        <w:rPr>
          <w:color w:val="000000"/>
        </w:rPr>
        <w:t xml:space="preserve"> </w:t>
      </w:r>
      <w:r w:rsidR="00A74BC9">
        <w:rPr>
          <w:color w:val="000000"/>
        </w:rPr>
        <w:t xml:space="preserve">of </w:t>
      </w:r>
      <w:r w:rsidR="0037467A" w:rsidRPr="004602EC">
        <w:rPr>
          <w:color w:val="000000"/>
        </w:rPr>
        <w:t>such arrangement.</w:t>
      </w:r>
    </w:p>
    <w:p w:rsidR="007C4AFA" w:rsidRPr="004602EC" w:rsidRDefault="00AE2FD1" w:rsidP="006A70F9">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r>
      <w:r>
        <w:rPr>
          <w:color w:val="000000"/>
        </w:rPr>
        <w:tab/>
      </w:r>
      <w:r>
        <w:rPr>
          <w:color w:val="000000"/>
        </w:rPr>
        <w:tab/>
      </w:r>
      <w:r w:rsidR="00A74BC9">
        <w:rPr>
          <w:color w:val="000000"/>
        </w:rPr>
        <w:t>b</w:t>
      </w:r>
      <w:r w:rsidR="007C4AFA" w:rsidRPr="004602EC">
        <w:rPr>
          <w:color w:val="000000"/>
        </w:rPr>
        <w:t xml:space="preserve">.   The </w:t>
      </w:r>
      <w:r w:rsidR="00E74433">
        <w:rPr>
          <w:color w:val="000000"/>
        </w:rPr>
        <w:t>advisor/</w:t>
      </w:r>
      <w:r w:rsidR="007C4AFA" w:rsidRPr="004602EC">
        <w:rPr>
          <w:color w:val="000000"/>
        </w:rPr>
        <w:t xml:space="preserve">chaperone </w:t>
      </w:r>
      <w:r w:rsidR="0068788F">
        <w:rPr>
          <w:color w:val="000000"/>
        </w:rPr>
        <w:t>shall</w:t>
      </w:r>
      <w:r w:rsidR="007C4AFA" w:rsidRPr="004602EC">
        <w:rPr>
          <w:color w:val="000000"/>
        </w:rPr>
        <w:t xml:space="preserve"> be responsible to participate in conference activities as assigned by</w:t>
      </w:r>
      <w:r w:rsidR="00F14D09">
        <w:rPr>
          <w:color w:val="000000"/>
        </w:rPr>
        <w:t xml:space="preserve"> the a</w:t>
      </w:r>
      <w:r w:rsidR="007C4AFA" w:rsidRPr="004602EC">
        <w:rPr>
          <w:color w:val="000000"/>
        </w:rPr>
        <w:t>ssociation.</w:t>
      </w:r>
    </w:p>
    <w:p w:rsidR="007C4AFA" w:rsidRDefault="00AE2FD1"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r>
      <w:r>
        <w:rPr>
          <w:color w:val="000000"/>
        </w:rPr>
        <w:tab/>
      </w:r>
      <w:r>
        <w:rPr>
          <w:color w:val="000000"/>
        </w:rPr>
        <w:tab/>
      </w:r>
      <w:r w:rsidR="00A74BC9">
        <w:rPr>
          <w:color w:val="000000"/>
        </w:rPr>
        <w:t>c</w:t>
      </w:r>
      <w:r w:rsidR="007C4AFA" w:rsidRPr="004602EC">
        <w:rPr>
          <w:color w:val="000000"/>
        </w:rPr>
        <w:t xml:space="preserve">.   The </w:t>
      </w:r>
      <w:r w:rsidR="00E74433">
        <w:rPr>
          <w:color w:val="000000"/>
        </w:rPr>
        <w:t>advisor/</w:t>
      </w:r>
      <w:r w:rsidR="007C4AFA" w:rsidRPr="004602EC">
        <w:rPr>
          <w:color w:val="000000"/>
        </w:rPr>
        <w:t>chaperone must be a registered guest at the designated conference hotel.</w:t>
      </w:r>
    </w:p>
    <w:p w:rsidR="00E74433" w:rsidRPr="004602EC" w:rsidRDefault="00E74433"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t>4</w:t>
      </w:r>
      <w:r w:rsidRPr="004602EC">
        <w:rPr>
          <w:color w:val="000000"/>
        </w:rPr>
        <w:t>.</w:t>
      </w:r>
      <w:r w:rsidRPr="004602EC">
        <w:rPr>
          <w:color w:val="000000"/>
        </w:rPr>
        <w:tab/>
      </w:r>
      <w:r w:rsidR="00E33A23">
        <w:rPr>
          <w:color w:val="000000"/>
        </w:rPr>
        <w:t>The a</w:t>
      </w:r>
      <w:r w:rsidR="00FC2D9B">
        <w:rPr>
          <w:color w:val="000000"/>
        </w:rPr>
        <w:t xml:space="preserve">dvisor/chaperone shall not share </w:t>
      </w:r>
      <w:r w:rsidR="00A74BC9">
        <w:rPr>
          <w:color w:val="000000"/>
        </w:rPr>
        <w:t xml:space="preserve">a </w:t>
      </w:r>
      <w:r w:rsidR="00FC2D9B">
        <w:rPr>
          <w:color w:val="000000"/>
        </w:rPr>
        <w:t>ro</w:t>
      </w:r>
      <w:r w:rsidR="00D80470">
        <w:rPr>
          <w:color w:val="000000"/>
        </w:rPr>
        <w:t>o</w:t>
      </w:r>
      <w:r w:rsidR="00FC2D9B">
        <w:rPr>
          <w:color w:val="000000"/>
        </w:rPr>
        <w:t>m with student</w:t>
      </w:r>
      <w:r w:rsidR="00E33A23">
        <w:rPr>
          <w:color w:val="000000"/>
        </w:rPr>
        <w:t>s</w:t>
      </w:r>
      <w:r w:rsidR="00FC2D9B">
        <w:rPr>
          <w:color w:val="000000"/>
        </w:rPr>
        <w:t>.</w:t>
      </w:r>
    </w:p>
    <w:p w:rsidR="00E33A23" w:rsidRDefault="00AE2FD1"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D43BAB">
        <w:rPr>
          <w:color w:val="000000"/>
        </w:rPr>
        <w:t>L</w:t>
      </w:r>
      <w:r w:rsidR="00FF023A" w:rsidRPr="004602EC">
        <w:rPr>
          <w:color w:val="000000"/>
        </w:rPr>
        <w:t>.</w:t>
      </w:r>
      <w:r w:rsidR="00FF023A" w:rsidRPr="004602EC">
        <w:rPr>
          <w:color w:val="000000"/>
        </w:rPr>
        <w:tab/>
      </w:r>
      <w:r w:rsidR="0037467A" w:rsidRPr="004602EC">
        <w:rPr>
          <w:color w:val="000000"/>
        </w:rPr>
        <w:t>All students and advisors attend</w:t>
      </w:r>
      <w:r w:rsidR="0068788F">
        <w:rPr>
          <w:color w:val="000000"/>
        </w:rPr>
        <w:t>ing</w:t>
      </w:r>
      <w:r w:rsidR="0037467A" w:rsidRPr="004602EC">
        <w:rPr>
          <w:color w:val="000000"/>
        </w:rPr>
        <w:t xml:space="preserve"> </w:t>
      </w:r>
      <w:r w:rsidR="009D4BC4">
        <w:rPr>
          <w:color w:val="000000"/>
        </w:rPr>
        <w:t>state</w:t>
      </w:r>
      <w:r w:rsidR="0037467A" w:rsidRPr="004602EC">
        <w:rPr>
          <w:color w:val="000000"/>
        </w:rPr>
        <w:t xml:space="preserve"> conference</w:t>
      </w:r>
      <w:r w:rsidR="00F73672" w:rsidRPr="004602EC">
        <w:rPr>
          <w:color w:val="000000"/>
        </w:rPr>
        <w:t>s</w:t>
      </w:r>
      <w:r w:rsidR="007E187C" w:rsidRPr="004602EC">
        <w:rPr>
          <w:color w:val="000000"/>
        </w:rPr>
        <w:t xml:space="preserve"> </w:t>
      </w:r>
      <w:r w:rsidR="0037467A" w:rsidRPr="004602EC">
        <w:rPr>
          <w:color w:val="000000"/>
        </w:rPr>
        <w:t xml:space="preserve">or activities must be members of both </w:t>
      </w:r>
      <w:r w:rsidR="00A74BC9">
        <w:rPr>
          <w:color w:val="000000"/>
        </w:rPr>
        <w:t>s</w:t>
      </w:r>
      <w:r w:rsidR="0037467A" w:rsidRPr="004602EC">
        <w:rPr>
          <w:color w:val="000000"/>
        </w:rPr>
        <w:t xml:space="preserve">tate and </w:t>
      </w:r>
      <w:r w:rsidR="00A74BC9">
        <w:rPr>
          <w:color w:val="000000"/>
        </w:rPr>
        <w:t>n</w:t>
      </w:r>
      <w:r w:rsidR="0037467A" w:rsidRPr="004602EC">
        <w:rPr>
          <w:color w:val="000000"/>
        </w:rPr>
        <w:t>ational Business Professionals of America.</w:t>
      </w:r>
      <w:r>
        <w:rPr>
          <w:color w:val="000000"/>
        </w:rPr>
        <w:tab/>
      </w:r>
      <w:r>
        <w:rPr>
          <w:color w:val="000000"/>
        </w:rPr>
        <w:tab/>
      </w:r>
    </w:p>
    <w:p w:rsidR="0037467A" w:rsidRPr="004602EC" w:rsidRDefault="00E33A23"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D43BAB">
        <w:rPr>
          <w:color w:val="000000"/>
        </w:rPr>
        <w:t>M</w:t>
      </w:r>
      <w:r w:rsidR="00FF023A" w:rsidRPr="004602EC">
        <w:rPr>
          <w:color w:val="000000"/>
        </w:rPr>
        <w:t>.</w:t>
      </w:r>
      <w:r w:rsidR="00FF023A" w:rsidRPr="004602EC">
        <w:rPr>
          <w:color w:val="000000"/>
        </w:rPr>
        <w:tab/>
      </w:r>
      <w:r w:rsidR="0068788F">
        <w:rPr>
          <w:color w:val="000000"/>
        </w:rPr>
        <w:t xml:space="preserve">Members of the </w:t>
      </w:r>
      <w:r w:rsidR="004B11F0">
        <w:rPr>
          <w:color w:val="000000"/>
        </w:rPr>
        <w:t>Executive Committee</w:t>
      </w:r>
      <w:r w:rsidR="007618B5" w:rsidRPr="004602EC">
        <w:rPr>
          <w:color w:val="000000"/>
        </w:rPr>
        <w:t xml:space="preserve"> in attendance at state</w:t>
      </w:r>
      <w:r w:rsidR="0037467A" w:rsidRPr="004602EC">
        <w:rPr>
          <w:color w:val="000000"/>
        </w:rPr>
        <w:t xml:space="preserve"> conferences and activities shall make final decisions </w:t>
      </w:r>
      <w:r w:rsidR="0068788F">
        <w:rPr>
          <w:color w:val="000000"/>
        </w:rPr>
        <w:t>regarding</w:t>
      </w:r>
      <w:r w:rsidR="0037467A" w:rsidRPr="004602EC">
        <w:rPr>
          <w:color w:val="000000"/>
        </w:rPr>
        <w:t xml:space="preserve"> disciplinary action taken against a chapter or one of its members.</w:t>
      </w:r>
    </w:p>
    <w:p w:rsidR="0037467A" w:rsidRPr="004602EC" w:rsidRDefault="00AE2FD1"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D43BAB">
        <w:rPr>
          <w:color w:val="000000"/>
        </w:rPr>
        <w:t>N</w:t>
      </w:r>
      <w:r w:rsidR="00FF023A" w:rsidRPr="004602EC">
        <w:rPr>
          <w:color w:val="000000"/>
        </w:rPr>
        <w:t>.</w:t>
      </w:r>
      <w:r w:rsidR="00FF023A" w:rsidRPr="004602EC">
        <w:rPr>
          <w:color w:val="000000"/>
        </w:rPr>
        <w:tab/>
      </w:r>
      <w:r w:rsidR="0037467A" w:rsidRPr="004602EC">
        <w:rPr>
          <w:color w:val="000000"/>
        </w:rPr>
        <w:t xml:space="preserve">The following shall be the approved list of </w:t>
      </w:r>
      <w:r w:rsidR="00F73672" w:rsidRPr="004602EC">
        <w:t>individuals</w:t>
      </w:r>
      <w:r w:rsidR="00F73672" w:rsidRPr="004602EC">
        <w:rPr>
          <w:b/>
          <w:color w:val="CC99FF"/>
        </w:rPr>
        <w:t xml:space="preserve"> </w:t>
      </w:r>
      <w:r w:rsidR="00F73672" w:rsidRPr="004602EC">
        <w:t>e</w:t>
      </w:r>
      <w:r w:rsidR="0037467A" w:rsidRPr="004602EC">
        <w:rPr>
          <w:color w:val="000000"/>
        </w:rPr>
        <w:t>ligible to attend the National Leadership</w:t>
      </w:r>
      <w:r w:rsidR="0037467A" w:rsidRPr="004602EC">
        <w:rPr>
          <w:b/>
          <w:bCs/>
          <w:i/>
          <w:iCs/>
          <w:color w:val="000000"/>
        </w:rPr>
        <w:t xml:space="preserve"> </w:t>
      </w:r>
      <w:r w:rsidR="0037467A" w:rsidRPr="004602EC">
        <w:rPr>
          <w:color w:val="000000"/>
        </w:rPr>
        <w:t>Conference:</w:t>
      </w:r>
    </w:p>
    <w:p w:rsidR="0037467A" w:rsidRPr="004602EC" w:rsidRDefault="00FF023A" w:rsidP="00EB4638">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00AE2FD1">
        <w:rPr>
          <w:color w:val="000000"/>
        </w:rPr>
        <w:tab/>
      </w:r>
      <w:r w:rsidR="00AE2FD1">
        <w:rPr>
          <w:color w:val="000000"/>
        </w:rPr>
        <w:tab/>
      </w:r>
      <w:r w:rsidR="00AE2FD1">
        <w:rPr>
          <w:color w:val="000000"/>
        </w:rPr>
        <w:tab/>
      </w:r>
      <w:r w:rsidRPr="004602EC">
        <w:rPr>
          <w:color w:val="000000"/>
        </w:rPr>
        <w:t>1</w:t>
      </w:r>
      <w:r w:rsidR="007E187C" w:rsidRPr="004602EC">
        <w:rPr>
          <w:color w:val="000000"/>
        </w:rPr>
        <w:t>.</w:t>
      </w:r>
      <w:r w:rsidR="007E187C" w:rsidRPr="004602EC">
        <w:rPr>
          <w:color w:val="000000"/>
        </w:rPr>
        <w:tab/>
      </w:r>
      <w:r w:rsidR="0037467A" w:rsidRPr="004602EC">
        <w:rPr>
          <w:color w:val="000000"/>
        </w:rPr>
        <w:t>All Business Professionals of America members who are entrants in the competitive event program and their advisors.</w:t>
      </w:r>
    </w:p>
    <w:p w:rsidR="0037467A" w:rsidRPr="004602EC" w:rsidRDefault="00FF023A" w:rsidP="00EB4638">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00AE2FD1">
        <w:rPr>
          <w:color w:val="000000"/>
        </w:rPr>
        <w:tab/>
      </w:r>
      <w:r w:rsidR="00AE2FD1">
        <w:rPr>
          <w:color w:val="000000"/>
        </w:rPr>
        <w:tab/>
      </w:r>
      <w:r w:rsidR="00AE2FD1">
        <w:rPr>
          <w:color w:val="000000"/>
        </w:rPr>
        <w:tab/>
      </w:r>
      <w:r w:rsidRPr="004602EC">
        <w:rPr>
          <w:color w:val="000000"/>
        </w:rPr>
        <w:t>2</w:t>
      </w:r>
      <w:r w:rsidR="007E187C" w:rsidRPr="004602EC">
        <w:rPr>
          <w:color w:val="000000"/>
        </w:rPr>
        <w:t>.</w:t>
      </w:r>
      <w:r w:rsidR="007E187C" w:rsidRPr="004602EC">
        <w:rPr>
          <w:color w:val="000000"/>
        </w:rPr>
        <w:tab/>
      </w:r>
      <w:r w:rsidR="0037467A" w:rsidRPr="004602EC">
        <w:rPr>
          <w:color w:val="000000"/>
        </w:rPr>
        <w:t>State officers and their advisors.</w:t>
      </w:r>
    </w:p>
    <w:p w:rsidR="007E187C" w:rsidRPr="004602EC" w:rsidRDefault="00FF023A" w:rsidP="008303F0">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000000"/>
        </w:rPr>
        <w:tab/>
      </w:r>
      <w:r w:rsidR="00AE2FD1">
        <w:rPr>
          <w:color w:val="000000"/>
        </w:rPr>
        <w:tab/>
      </w:r>
      <w:r w:rsidR="00AE2FD1">
        <w:rPr>
          <w:color w:val="000000"/>
        </w:rPr>
        <w:tab/>
      </w:r>
      <w:r w:rsidR="00AE2FD1">
        <w:rPr>
          <w:color w:val="000000"/>
        </w:rPr>
        <w:tab/>
      </w:r>
      <w:r w:rsidRPr="004602EC">
        <w:rPr>
          <w:color w:val="000000"/>
        </w:rPr>
        <w:t>3</w:t>
      </w:r>
      <w:r w:rsidR="007E187C" w:rsidRPr="004602EC">
        <w:rPr>
          <w:color w:val="000000"/>
        </w:rPr>
        <w:t>.</w:t>
      </w:r>
      <w:r w:rsidR="007E187C" w:rsidRPr="004602EC">
        <w:rPr>
          <w:color w:val="000000"/>
        </w:rPr>
        <w:tab/>
      </w:r>
      <w:r w:rsidR="0037467A" w:rsidRPr="004602EC">
        <w:rPr>
          <w:color w:val="000000"/>
        </w:rPr>
        <w:t xml:space="preserve">Voting delegates of </w:t>
      </w:r>
      <w:r w:rsidR="007E187C" w:rsidRPr="004602EC">
        <w:t>Bus</w:t>
      </w:r>
      <w:r w:rsidRPr="004602EC">
        <w:t>iness Professionals of America</w:t>
      </w:r>
      <w:r w:rsidR="00EB4638">
        <w:t>,</w:t>
      </w:r>
      <w:r w:rsidRPr="004602EC">
        <w:t xml:space="preserve"> </w:t>
      </w:r>
      <w:r w:rsidR="007E187C" w:rsidRPr="004602EC">
        <w:t>Minnesota Association, College Division.</w:t>
      </w:r>
    </w:p>
    <w:p w:rsidR="007E187C" w:rsidRPr="004602EC" w:rsidRDefault="00FF023A" w:rsidP="00EB4638">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CC99FF"/>
        </w:rPr>
        <w:tab/>
      </w:r>
      <w:r w:rsidR="00EB4638">
        <w:rPr>
          <w:color w:val="CC99FF"/>
        </w:rPr>
        <w:tab/>
      </w:r>
      <w:r w:rsidR="00EB4638">
        <w:rPr>
          <w:color w:val="CC99FF"/>
        </w:rPr>
        <w:tab/>
      </w:r>
      <w:r w:rsidR="00EB4638">
        <w:rPr>
          <w:color w:val="CC99FF"/>
        </w:rPr>
        <w:tab/>
      </w:r>
      <w:r w:rsidRPr="004602EC">
        <w:t>4</w:t>
      </w:r>
      <w:r w:rsidR="007E187C" w:rsidRPr="004602EC">
        <w:t>.</w:t>
      </w:r>
      <w:r w:rsidR="007E187C" w:rsidRPr="004602EC">
        <w:tab/>
        <w:t>Alumni.</w:t>
      </w:r>
    </w:p>
    <w:p w:rsidR="0037467A" w:rsidRPr="004602EC" w:rsidRDefault="00AE2FD1"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D43BAB">
        <w:rPr>
          <w:color w:val="000000"/>
        </w:rPr>
        <w:t>O</w:t>
      </w:r>
      <w:r w:rsidR="00985C87" w:rsidRPr="004602EC">
        <w:rPr>
          <w:color w:val="000000"/>
        </w:rPr>
        <w:t>.</w:t>
      </w:r>
      <w:r w:rsidR="00985C87" w:rsidRPr="004602EC">
        <w:rPr>
          <w:color w:val="000000"/>
        </w:rPr>
        <w:tab/>
      </w:r>
      <w:r w:rsidR="008240B4">
        <w:rPr>
          <w:color w:val="000000"/>
        </w:rPr>
        <w:t>The National BPA recommendation of 10 to 1 for student-to-advisor ration shall be followed for the National Leadership Conference.</w:t>
      </w:r>
    </w:p>
    <w:p w:rsidR="003B340D" w:rsidRPr="004602EC" w:rsidRDefault="003B340D" w:rsidP="00BD0367">
      <w:pPr>
        <w:tabs>
          <w:tab w:val="right" w:pos="360"/>
          <w:tab w:val="left" w:pos="720"/>
          <w:tab w:val="left" w:pos="1080"/>
          <w:tab w:val="left" w:pos="1440"/>
          <w:tab w:val="left" w:pos="1530"/>
          <w:tab w:val="left" w:pos="1800"/>
        </w:tabs>
        <w:autoSpaceDE w:val="0"/>
        <w:autoSpaceDN w:val="0"/>
        <w:adjustRightInd w:val="0"/>
        <w:rPr>
          <w:color w:val="000000"/>
        </w:rPr>
      </w:pPr>
    </w:p>
    <w:p w:rsidR="0037467A" w:rsidRPr="004602EC" w:rsidRDefault="003B340D" w:rsidP="00EB4638">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bCs/>
          <w:color w:val="000000"/>
        </w:rPr>
      </w:pPr>
      <w:r w:rsidRPr="004602EC">
        <w:rPr>
          <w:color w:val="000000"/>
        </w:rPr>
        <w:tab/>
        <w:t>IX.</w:t>
      </w:r>
      <w:r w:rsidRPr="004602EC">
        <w:rPr>
          <w:color w:val="000000"/>
        </w:rPr>
        <w:tab/>
      </w:r>
      <w:r w:rsidR="001E736A">
        <w:rPr>
          <w:bCs/>
          <w:color w:val="000000"/>
        </w:rPr>
        <w:t>Workplace Skills Assessment</w:t>
      </w:r>
      <w:r w:rsidRPr="004602EC">
        <w:rPr>
          <w:bCs/>
          <w:color w:val="000000"/>
        </w:rPr>
        <w:t xml:space="preserve"> Program</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A.</w:t>
      </w:r>
      <w:r w:rsidRPr="004602EC">
        <w:rPr>
          <w:color w:val="000000"/>
        </w:rPr>
        <w:tab/>
        <w:t xml:space="preserve">The </w:t>
      </w:r>
      <w:r w:rsidR="001E736A">
        <w:rPr>
          <w:color w:val="000000"/>
        </w:rPr>
        <w:t>Workplace Skills Assessment</w:t>
      </w:r>
      <w:r w:rsidRPr="004602EC">
        <w:rPr>
          <w:color w:val="000000"/>
        </w:rPr>
        <w:t xml:space="preserve"> Program is a</w:t>
      </w:r>
      <w:r w:rsidR="0037467A" w:rsidRPr="004602EC">
        <w:rPr>
          <w:color w:val="000000"/>
        </w:rPr>
        <w:t xml:space="preserve"> learning activity designed to evaluate a student’s development of the essential competencies needed for entry or advancement in business </w:t>
      </w:r>
      <w:r w:rsidR="00732DEB" w:rsidRPr="004602EC">
        <w:rPr>
          <w:color w:val="000000"/>
        </w:rPr>
        <w:t>careers</w:t>
      </w:r>
      <w:r w:rsidR="0037467A" w:rsidRPr="004602EC">
        <w:rPr>
          <w:color w:val="000000"/>
        </w:rPr>
        <w:t>.</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bCs/>
          <w:color w:val="000000"/>
        </w:rPr>
      </w:pPr>
      <w:r w:rsidRPr="004602EC">
        <w:rPr>
          <w:color w:val="000000"/>
        </w:rPr>
        <w:tab/>
      </w:r>
      <w:r w:rsidRPr="004602EC">
        <w:rPr>
          <w:color w:val="000000"/>
        </w:rPr>
        <w:tab/>
        <w:t>B.</w:t>
      </w:r>
      <w:r w:rsidRPr="004602EC">
        <w:rPr>
          <w:color w:val="000000"/>
        </w:rPr>
        <w:tab/>
      </w:r>
      <w:r w:rsidR="001A4323" w:rsidRPr="004602EC">
        <w:rPr>
          <w:bCs/>
          <w:color w:val="000000"/>
        </w:rPr>
        <w:t>Purposes o</w:t>
      </w:r>
      <w:r w:rsidRPr="004602EC">
        <w:rPr>
          <w:bCs/>
          <w:color w:val="000000"/>
        </w:rPr>
        <w:t xml:space="preserve">f </w:t>
      </w:r>
      <w:r w:rsidR="001E736A">
        <w:rPr>
          <w:bCs/>
          <w:color w:val="000000"/>
        </w:rPr>
        <w:t>Workplace Skills Assessment Program</w:t>
      </w:r>
      <w:r w:rsidRPr="004602EC">
        <w:rPr>
          <w:bCs/>
          <w:color w:val="000000"/>
        </w:rPr>
        <w:t>:</w:t>
      </w:r>
    </w:p>
    <w:p w:rsidR="007E187C"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r>
      <w:r w:rsidR="00EB4638">
        <w:rPr>
          <w:color w:val="000000"/>
        </w:rPr>
        <w:tab/>
      </w:r>
      <w:r w:rsidR="00EB4638">
        <w:rPr>
          <w:color w:val="000000"/>
        </w:rPr>
        <w:tab/>
      </w:r>
      <w:r w:rsidRPr="004602EC">
        <w:rPr>
          <w:color w:val="000000"/>
        </w:rPr>
        <w:t>1.</w:t>
      </w:r>
      <w:r w:rsidRPr="004602EC">
        <w:rPr>
          <w:color w:val="000000"/>
        </w:rPr>
        <w:tab/>
      </w:r>
      <w:r w:rsidR="001A4323" w:rsidRPr="004602EC">
        <w:rPr>
          <w:color w:val="000000"/>
        </w:rPr>
        <w:t>T</w:t>
      </w:r>
      <w:r w:rsidR="0037467A" w:rsidRPr="004602EC">
        <w:rPr>
          <w:color w:val="000000"/>
        </w:rPr>
        <w:t>o demonstrate occupational competencies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2.</w:t>
      </w:r>
      <w:r w:rsidRPr="004602EC">
        <w:rPr>
          <w:color w:val="000000"/>
        </w:rPr>
        <w:tab/>
      </w:r>
      <w:r w:rsidR="001A4323" w:rsidRPr="004602EC">
        <w:rPr>
          <w:color w:val="000000"/>
        </w:rPr>
        <w:t>T</w:t>
      </w:r>
      <w:r w:rsidR="0037467A" w:rsidRPr="004602EC">
        <w:rPr>
          <w:color w:val="000000"/>
        </w:rPr>
        <w:t>o develop and demonstrate knowledge, skills</w:t>
      </w:r>
      <w:r w:rsidR="004B11F0">
        <w:rPr>
          <w:color w:val="000000"/>
        </w:rPr>
        <w:t>,</w:t>
      </w:r>
      <w:r w:rsidR="0037467A" w:rsidRPr="004602EC">
        <w:rPr>
          <w:color w:val="000000"/>
        </w:rPr>
        <w:t xml:space="preserve"> and attitudes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3.</w:t>
      </w:r>
      <w:r w:rsidRPr="004602EC">
        <w:rPr>
          <w:color w:val="000000"/>
        </w:rPr>
        <w:tab/>
      </w:r>
      <w:r w:rsidR="001A4323" w:rsidRPr="004602EC">
        <w:rPr>
          <w:color w:val="000000"/>
        </w:rPr>
        <w:t>T</w:t>
      </w:r>
      <w:r w:rsidR="0037467A" w:rsidRPr="004602EC">
        <w:rPr>
          <w:color w:val="000000"/>
        </w:rPr>
        <w:t>o develop and demonstrate leadership and human relation skills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4.</w:t>
      </w:r>
      <w:r w:rsidRPr="004602EC">
        <w:rPr>
          <w:color w:val="000000"/>
        </w:rPr>
        <w:tab/>
      </w:r>
      <w:r w:rsidR="001A4323" w:rsidRPr="004602EC">
        <w:rPr>
          <w:color w:val="000000"/>
        </w:rPr>
        <w:t>T</w:t>
      </w:r>
      <w:r w:rsidR="0037467A" w:rsidRPr="004602EC">
        <w:rPr>
          <w:color w:val="000000"/>
        </w:rPr>
        <w:t>o develop and demonstrate good competitive spirit</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5.</w:t>
      </w:r>
      <w:r w:rsidRPr="004602EC">
        <w:rPr>
          <w:color w:val="000000"/>
        </w:rPr>
        <w:tab/>
      </w:r>
      <w:r w:rsidR="001A4323" w:rsidRPr="004602EC">
        <w:rPr>
          <w:color w:val="000000"/>
        </w:rPr>
        <w:t>T</w:t>
      </w:r>
      <w:r w:rsidR="0037467A" w:rsidRPr="004602EC">
        <w:rPr>
          <w:color w:val="000000"/>
        </w:rPr>
        <w:t>o receive recognition</w:t>
      </w:r>
      <w:r w:rsidR="0037467A" w:rsidRPr="004602EC">
        <w:rPr>
          <w:color w:val="000000"/>
        </w:rPr>
        <w:tab/>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bCs/>
          <w:color w:val="000000"/>
        </w:rPr>
      </w:pPr>
      <w:r w:rsidRPr="004602EC">
        <w:rPr>
          <w:color w:val="000000"/>
        </w:rPr>
        <w:tab/>
      </w:r>
      <w:r w:rsidRPr="004602EC">
        <w:rPr>
          <w:color w:val="000000"/>
        </w:rPr>
        <w:tab/>
        <w:t>C.</w:t>
      </w:r>
      <w:r w:rsidRPr="004602EC">
        <w:rPr>
          <w:color w:val="000000"/>
        </w:rPr>
        <w:tab/>
      </w:r>
      <w:r w:rsidR="001E736A">
        <w:rPr>
          <w:bCs/>
          <w:color w:val="000000"/>
        </w:rPr>
        <w:t xml:space="preserve">Workplace Skills Assessment Program </w:t>
      </w:r>
      <w:r w:rsidR="009D63C3">
        <w:rPr>
          <w:bCs/>
          <w:color w:val="000000"/>
        </w:rPr>
        <w:t>a</w:t>
      </w:r>
      <w:r w:rsidR="001E736A">
        <w:rPr>
          <w:bCs/>
          <w:color w:val="000000"/>
        </w:rPr>
        <w:t>wards</w:t>
      </w:r>
    </w:p>
    <w:p w:rsidR="002E4329" w:rsidRDefault="00EB4638"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pPr>
      <w:r>
        <w:tab/>
      </w:r>
      <w:r>
        <w:tab/>
      </w:r>
      <w:r>
        <w:tab/>
      </w:r>
      <w:r>
        <w:tab/>
      </w:r>
      <w:r w:rsidR="003B340D" w:rsidRPr="004602EC">
        <w:t>1.</w:t>
      </w:r>
      <w:r w:rsidR="003B340D" w:rsidRPr="004602EC">
        <w:tab/>
      </w:r>
      <w:r w:rsidR="0037467A" w:rsidRPr="004602EC">
        <w:t xml:space="preserve">In individual events, the national qualifiers in each event shall be recognized with the </w:t>
      </w:r>
      <w:r w:rsidR="002E4329" w:rsidRPr="004602EC">
        <w:t>a</w:t>
      </w:r>
      <w:r w:rsidR="0037467A" w:rsidRPr="004602EC">
        <w:t xml:space="preserve">warding of plaques.  Remaining finalists will receive a medallion. </w:t>
      </w:r>
    </w:p>
    <w:p w:rsidR="008303F0" w:rsidRDefault="008303F0" w:rsidP="008303F0">
      <w:pPr>
        <w:tabs>
          <w:tab w:val="right" w:pos="360"/>
          <w:tab w:val="left" w:pos="540"/>
          <w:tab w:val="left" w:pos="720"/>
          <w:tab w:val="left" w:pos="900"/>
          <w:tab w:val="left" w:pos="1260"/>
          <w:tab w:val="left" w:pos="1620"/>
        </w:tabs>
        <w:autoSpaceDE w:val="0"/>
        <w:autoSpaceDN w:val="0"/>
        <w:adjustRightInd w:val="0"/>
        <w:ind w:left="1260" w:hanging="1260"/>
      </w:pPr>
      <w:r>
        <w:tab/>
      </w:r>
      <w:r>
        <w:tab/>
      </w:r>
      <w:r>
        <w:tab/>
      </w:r>
      <w:r>
        <w:tab/>
      </w:r>
      <w:r>
        <w:tab/>
        <w:t xml:space="preserve">a.   In non-judged individual events, the top five qualifiers will receive a plaque, the    </w:t>
      </w:r>
      <w:r>
        <w:tab/>
        <w:t>remaining finalists will receive a medallion.</w:t>
      </w:r>
    </w:p>
    <w:p w:rsidR="008303F0" w:rsidRPr="004602EC" w:rsidRDefault="008303F0" w:rsidP="008303F0">
      <w:pPr>
        <w:tabs>
          <w:tab w:val="right" w:pos="360"/>
          <w:tab w:val="left" w:pos="540"/>
          <w:tab w:val="left" w:pos="720"/>
          <w:tab w:val="left" w:pos="900"/>
          <w:tab w:val="left" w:pos="1260"/>
          <w:tab w:val="left" w:pos="1620"/>
        </w:tabs>
        <w:autoSpaceDE w:val="0"/>
        <w:autoSpaceDN w:val="0"/>
        <w:adjustRightInd w:val="0"/>
        <w:ind w:left="1260" w:hanging="1260"/>
      </w:pPr>
      <w:r>
        <w:tab/>
      </w:r>
      <w:r>
        <w:tab/>
      </w:r>
      <w:r>
        <w:tab/>
      </w:r>
      <w:r>
        <w:tab/>
      </w:r>
      <w:r>
        <w:tab/>
        <w:t xml:space="preserve">b.   In a judged individual event, the top three qualifiers will receive a plaque; the </w:t>
      </w:r>
      <w:r>
        <w:tab/>
      </w:r>
      <w:r>
        <w:tab/>
        <w:t>remaining finalists will receive a medallion.</w:t>
      </w:r>
    </w:p>
    <w:p w:rsidR="0037467A" w:rsidRDefault="00EB4638"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pPr>
      <w:r>
        <w:tab/>
      </w:r>
      <w:r>
        <w:tab/>
      </w:r>
      <w:r>
        <w:tab/>
      </w:r>
      <w:r>
        <w:tab/>
      </w:r>
      <w:r w:rsidR="003B340D" w:rsidRPr="004602EC">
        <w:t>2</w:t>
      </w:r>
      <w:r w:rsidR="002E4329" w:rsidRPr="004602EC">
        <w:t>.</w:t>
      </w:r>
      <w:r w:rsidR="002E4329" w:rsidRPr="004602EC">
        <w:tab/>
      </w:r>
      <w:r w:rsidR="0037467A" w:rsidRPr="004602EC">
        <w:t xml:space="preserve">In team events, plaques will be given to the </w:t>
      </w:r>
      <w:r w:rsidR="00E314C2">
        <w:t xml:space="preserve">top two (2) </w:t>
      </w:r>
      <w:r w:rsidR="00207CA3">
        <w:t xml:space="preserve">qualifying </w:t>
      </w:r>
      <w:r w:rsidR="0037467A" w:rsidRPr="004602EC">
        <w:t>teams, with each member</w:t>
      </w:r>
      <w:r w:rsidR="002E4329" w:rsidRPr="004602EC">
        <w:t xml:space="preserve"> of the</w:t>
      </w:r>
      <w:r w:rsidR="00207CA3">
        <w:t xml:space="preserve"> </w:t>
      </w:r>
      <w:r w:rsidR="00E314C2">
        <w:t>remaining finalist</w:t>
      </w:r>
      <w:r w:rsidR="002E4329" w:rsidRPr="004602EC">
        <w:t xml:space="preserve"> team</w:t>
      </w:r>
      <w:r w:rsidR="00F733F5">
        <w:t>s</w:t>
      </w:r>
      <w:r w:rsidR="0037467A" w:rsidRPr="004602EC">
        <w:t xml:space="preserve"> receiving a medallion.</w:t>
      </w:r>
    </w:p>
    <w:p w:rsidR="00772F5D" w:rsidRDefault="008303F0" w:rsidP="00772F5D">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pPr>
      <w:r>
        <w:tab/>
      </w:r>
      <w:r>
        <w:tab/>
      </w:r>
      <w:r>
        <w:tab/>
      </w:r>
      <w:r>
        <w:tab/>
        <w:t>3</w:t>
      </w:r>
      <w:r w:rsidRPr="004602EC">
        <w:t>.</w:t>
      </w:r>
      <w:r w:rsidRPr="004602EC">
        <w:tab/>
      </w:r>
      <w:r>
        <w:t xml:space="preserve">A contestant must score </w:t>
      </w:r>
      <w:r w:rsidR="00E314C2">
        <w:t>sixty percent (60%)</w:t>
      </w:r>
      <w:r>
        <w:t xml:space="preserve"> or better to qualify for national competition.</w:t>
      </w:r>
    </w:p>
    <w:p w:rsidR="0037467A" w:rsidRPr="004602EC" w:rsidRDefault="00772F5D" w:rsidP="0032531B">
      <w:pPr>
        <w:tabs>
          <w:tab w:val="right" w:pos="360"/>
          <w:tab w:val="left" w:pos="540"/>
          <w:tab w:val="left" w:pos="720"/>
          <w:tab w:val="left" w:pos="900"/>
          <w:tab w:val="left" w:pos="1260"/>
          <w:tab w:val="left" w:pos="1440"/>
          <w:tab w:val="left" w:pos="1530"/>
          <w:tab w:val="left" w:pos="1800"/>
        </w:tabs>
        <w:autoSpaceDE w:val="0"/>
        <w:autoSpaceDN w:val="0"/>
        <w:adjustRightInd w:val="0"/>
      </w:pPr>
      <w:r>
        <w:tab/>
      </w:r>
      <w:r>
        <w:tab/>
      </w:r>
      <w:r w:rsidR="003B340D" w:rsidRPr="004602EC">
        <w:t>D.</w:t>
      </w:r>
      <w:r w:rsidR="003B340D" w:rsidRPr="004602EC">
        <w:tab/>
      </w:r>
      <w:r w:rsidR="001E736A">
        <w:rPr>
          <w:bCs/>
          <w:color w:val="000000"/>
        </w:rPr>
        <w:t>Workplace Skills Assessment Program</w:t>
      </w:r>
      <w:r w:rsidR="003B340D" w:rsidRPr="004602EC">
        <w:rPr>
          <w:bCs/>
          <w:color w:val="000000"/>
        </w:rPr>
        <w:t xml:space="preserve"> </w:t>
      </w:r>
      <w:r w:rsidR="009D63C3">
        <w:rPr>
          <w:bCs/>
          <w:color w:val="000000"/>
        </w:rPr>
        <w:t>e</w:t>
      </w:r>
      <w:r w:rsidR="003B340D" w:rsidRPr="004602EC">
        <w:rPr>
          <w:bCs/>
          <w:color w:val="000000"/>
        </w:rPr>
        <w:t xml:space="preserve">ntrants’ </w:t>
      </w:r>
      <w:r w:rsidR="009D63C3">
        <w:rPr>
          <w:bCs/>
          <w:color w:val="000000"/>
        </w:rPr>
        <w:t>r</w:t>
      </w:r>
      <w:r w:rsidR="003B340D" w:rsidRPr="004602EC">
        <w:rPr>
          <w:bCs/>
          <w:color w:val="000000"/>
        </w:rPr>
        <w:t>equirements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1</w:t>
      </w:r>
      <w:r w:rsidR="002E4329" w:rsidRPr="004602EC">
        <w:rPr>
          <w:color w:val="000000"/>
        </w:rPr>
        <w:t>.</w:t>
      </w:r>
      <w:r w:rsidR="002E4329" w:rsidRPr="004602EC">
        <w:rPr>
          <w:color w:val="000000"/>
        </w:rPr>
        <w:tab/>
      </w:r>
      <w:r w:rsidR="0037467A" w:rsidRPr="004602EC">
        <w:rPr>
          <w:color w:val="000000"/>
        </w:rPr>
        <w:t>A</w:t>
      </w:r>
      <w:r w:rsidR="0068788F">
        <w:rPr>
          <w:color w:val="000000"/>
        </w:rPr>
        <w:t>ny</w:t>
      </w:r>
      <w:r w:rsidR="0037467A" w:rsidRPr="004602EC">
        <w:rPr>
          <w:color w:val="000000"/>
        </w:rPr>
        <w:t xml:space="preserve"> individual must be </w:t>
      </w:r>
      <w:r w:rsidR="0068788F">
        <w:rPr>
          <w:color w:val="000000"/>
        </w:rPr>
        <w:t xml:space="preserve">a </w:t>
      </w:r>
      <w:r w:rsidR="0037467A" w:rsidRPr="004602EC">
        <w:rPr>
          <w:color w:val="000000"/>
        </w:rPr>
        <w:t xml:space="preserve">member of the </w:t>
      </w:r>
      <w:r w:rsidR="0037467A" w:rsidRPr="004602EC">
        <w:t>Minnesota and National Association</w:t>
      </w:r>
      <w:r w:rsidR="0037467A" w:rsidRPr="004602EC">
        <w:rPr>
          <w:color w:val="0000FF"/>
        </w:rPr>
        <w:t xml:space="preserve"> </w:t>
      </w:r>
      <w:r w:rsidR="0037467A" w:rsidRPr="004602EC">
        <w:rPr>
          <w:color w:val="000000"/>
        </w:rPr>
        <w:t xml:space="preserve">to be eligible </w:t>
      </w:r>
      <w:r w:rsidR="0068788F">
        <w:rPr>
          <w:color w:val="000000"/>
        </w:rPr>
        <w:t>as a</w:t>
      </w:r>
      <w:ins w:id="70" w:author="Deb Schwager" w:date="2016-08-28T12:59:00Z">
        <w:r w:rsidR="00B31D9D">
          <w:rPr>
            <w:color w:val="000000"/>
          </w:rPr>
          <w:t>n</w:t>
        </w:r>
      </w:ins>
      <w:del w:id="71" w:author="Deb Schwager" w:date="2016-08-28T12:59:00Z">
        <w:r w:rsidR="0068788F" w:rsidDel="00B31D9D">
          <w:rPr>
            <w:color w:val="000000"/>
          </w:rPr>
          <w:delText>m</w:delText>
        </w:r>
      </w:del>
      <w:r w:rsidR="0068788F">
        <w:rPr>
          <w:color w:val="000000"/>
        </w:rPr>
        <w:t xml:space="preserve"> entrant</w:t>
      </w:r>
      <w:r w:rsidR="0037467A" w:rsidRPr="004602EC">
        <w:rPr>
          <w:color w:val="000000"/>
        </w:rPr>
        <w:t xml:space="preserve"> in the </w:t>
      </w:r>
      <w:r w:rsidR="001E736A">
        <w:rPr>
          <w:color w:val="000000"/>
        </w:rPr>
        <w:t>Workplace Skills Assessment Program</w:t>
      </w:r>
      <w:r w:rsidR="0037467A" w:rsidRPr="004602EC">
        <w:rPr>
          <w:color w:val="000000"/>
        </w:rPr>
        <w:t xml:space="preserve"> at the State Leadership Conference.</w:t>
      </w:r>
    </w:p>
    <w:p w:rsidR="00732DEB" w:rsidRPr="004602EC" w:rsidRDefault="00732DEB" w:rsidP="00AE7A19">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EB4638">
        <w:rPr>
          <w:color w:val="000000"/>
        </w:rPr>
        <w:tab/>
      </w:r>
      <w:r w:rsidRPr="004602EC">
        <w:rPr>
          <w:color w:val="000000"/>
        </w:rPr>
        <w:t>2.</w:t>
      </w:r>
      <w:r w:rsidR="00AE7A19">
        <w:rPr>
          <w:color w:val="000000"/>
        </w:rPr>
        <w:tab/>
      </w:r>
      <w:r w:rsidR="001E736A">
        <w:rPr>
          <w:color w:val="000000"/>
        </w:rPr>
        <w:t>Workplace Skills Assessment Program</w:t>
      </w:r>
      <w:r w:rsidRPr="004602EC">
        <w:rPr>
          <w:color w:val="000000"/>
        </w:rPr>
        <w:t xml:space="preserve"> entrants at the National Leadership Conference will be selected from the finalists in each of the national events conducted at the State Leadership Conference, starting with the first place winner and moving down the list until Minnesota’s allocation of entrants for the event has been filled.</w:t>
      </w:r>
    </w:p>
    <w:p w:rsidR="00F82717" w:rsidRDefault="00610520" w:rsidP="00F82717">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3</w:t>
      </w:r>
      <w:r w:rsidR="00732DEB" w:rsidRPr="004602EC">
        <w:rPr>
          <w:color w:val="000000"/>
        </w:rPr>
        <w:t>.</w:t>
      </w:r>
      <w:r w:rsidR="00732DEB" w:rsidRPr="004602EC">
        <w:rPr>
          <w:color w:val="000000"/>
        </w:rPr>
        <w:tab/>
        <w:t xml:space="preserve">State members </w:t>
      </w:r>
      <w:r w:rsidR="0068788F">
        <w:rPr>
          <w:color w:val="000000"/>
        </w:rPr>
        <w:t>shall</w:t>
      </w:r>
      <w:r w:rsidR="00732DEB" w:rsidRPr="004602EC">
        <w:rPr>
          <w:color w:val="000000"/>
        </w:rPr>
        <w:t xml:space="preserve"> be eligible to participate in the competitive events program even though they m</w:t>
      </w:r>
      <w:r w:rsidR="00195631" w:rsidRPr="004602EC">
        <w:rPr>
          <w:color w:val="000000"/>
        </w:rPr>
        <w:t>ay no longer be a student at a c</w:t>
      </w:r>
      <w:r w:rsidR="00732DEB" w:rsidRPr="004602EC">
        <w:rPr>
          <w:color w:val="000000"/>
        </w:rPr>
        <w:t xml:space="preserve">ollege </w:t>
      </w:r>
      <w:r w:rsidR="00195631" w:rsidRPr="004602EC">
        <w:rPr>
          <w:color w:val="000000"/>
        </w:rPr>
        <w:t xml:space="preserve">career </w:t>
      </w:r>
      <w:r w:rsidR="00732DEB" w:rsidRPr="004602EC">
        <w:rPr>
          <w:color w:val="000000"/>
        </w:rPr>
        <w:t xml:space="preserve">program </w:t>
      </w:r>
      <w:r w:rsidR="0068788F">
        <w:rPr>
          <w:color w:val="000000"/>
        </w:rPr>
        <w:t>so</w:t>
      </w:r>
      <w:r w:rsidR="00732DEB" w:rsidRPr="004602EC">
        <w:rPr>
          <w:color w:val="000000"/>
        </w:rPr>
        <w:t xml:space="preserve"> long as they have been a student for one </w:t>
      </w:r>
      <w:r w:rsidR="00732DEB" w:rsidRPr="004602EC">
        <w:t>semester</w:t>
      </w:r>
      <w:r w:rsidR="00732DEB" w:rsidRPr="004602EC">
        <w:rPr>
          <w:b/>
          <w:color w:val="CC99FF"/>
        </w:rPr>
        <w:t xml:space="preserve"> </w:t>
      </w:r>
      <w:r w:rsidR="00732DEB" w:rsidRPr="004602EC">
        <w:rPr>
          <w:color w:val="000000"/>
        </w:rPr>
        <w:t>or more during the current school year.</w:t>
      </w:r>
    </w:p>
    <w:p w:rsidR="00E33A23" w:rsidRDefault="00E33A23" w:rsidP="00E33A23">
      <w:pPr>
        <w:tabs>
          <w:tab w:val="right" w:pos="360"/>
          <w:tab w:val="left" w:pos="540"/>
          <w:tab w:val="left" w:pos="720"/>
          <w:tab w:val="left" w:pos="810"/>
          <w:tab w:val="left" w:pos="900"/>
          <w:tab w:val="left" w:pos="1440"/>
          <w:tab w:val="left" w:pos="1530"/>
        </w:tabs>
        <w:autoSpaceDE w:val="0"/>
        <w:autoSpaceDN w:val="0"/>
        <w:adjustRightInd w:val="0"/>
        <w:ind w:left="1260" w:hanging="540"/>
        <w:rPr>
          <w:color w:val="000000"/>
        </w:rPr>
      </w:pPr>
      <w:r>
        <w:rPr>
          <w:color w:val="000000"/>
        </w:rPr>
        <w:tab/>
      </w:r>
      <w:r>
        <w:rPr>
          <w:color w:val="000000"/>
        </w:rPr>
        <w:tab/>
      </w:r>
      <w:r w:rsidR="00F82717">
        <w:rPr>
          <w:color w:val="000000"/>
        </w:rPr>
        <w:t xml:space="preserve">4.  </w:t>
      </w:r>
      <w:r w:rsidR="002369C4" w:rsidRPr="004602EC">
        <w:rPr>
          <w:color w:val="000000"/>
        </w:rPr>
        <w:t>Local Chapter Advisor(s) may set guidelines for eligibility of participation in the</w:t>
      </w:r>
    </w:p>
    <w:p w:rsidR="00F82717" w:rsidRDefault="00E33A23" w:rsidP="00E33A23">
      <w:pPr>
        <w:tabs>
          <w:tab w:val="right" w:pos="360"/>
          <w:tab w:val="left" w:pos="540"/>
          <w:tab w:val="left" w:pos="720"/>
          <w:tab w:val="left" w:pos="810"/>
          <w:tab w:val="left" w:pos="900"/>
          <w:tab w:val="left" w:pos="1440"/>
          <w:tab w:val="left" w:pos="1530"/>
        </w:tabs>
        <w:autoSpaceDE w:val="0"/>
        <w:autoSpaceDN w:val="0"/>
        <w:adjustRightInd w:val="0"/>
        <w:ind w:left="1260" w:hanging="540"/>
        <w:rPr>
          <w:color w:val="FF0000"/>
        </w:rPr>
      </w:pPr>
      <w:r>
        <w:rPr>
          <w:color w:val="000000"/>
        </w:rPr>
        <w:t xml:space="preserve">        </w:t>
      </w:r>
      <w:r w:rsidR="002369C4" w:rsidRPr="004602EC">
        <w:rPr>
          <w:color w:val="000000"/>
        </w:rPr>
        <w:t>competitive events program based on GPA, satisfactory coursework progress,</w:t>
      </w:r>
      <w:r>
        <w:rPr>
          <w:color w:val="000000"/>
        </w:rPr>
        <w:t xml:space="preserve"> </w:t>
      </w:r>
      <w:r w:rsidR="002369C4" w:rsidRPr="004602EC">
        <w:rPr>
          <w:color w:val="000000"/>
        </w:rPr>
        <w:t>and/or</w:t>
      </w:r>
      <w:r>
        <w:rPr>
          <w:color w:val="000000"/>
        </w:rPr>
        <w:t xml:space="preserve"> </w:t>
      </w:r>
      <w:r w:rsidR="002369C4" w:rsidRPr="004602EC">
        <w:rPr>
          <w:color w:val="000000"/>
        </w:rPr>
        <w:t>attendance.</w:t>
      </w:r>
      <w:r w:rsidR="0091500D" w:rsidRPr="0091500D">
        <w:rPr>
          <w:color w:val="FF0000"/>
        </w:rPr>
        <w:tab/>
      </w:r>
    </w:p>
    <w:p w:rsidR="00CC509D" w:rsidRPr="005E44F5" w:rsidRDefault="00F82717" w:rsidP="00F82717">
      <w:pPr>
        <w:tabs>
          <w:tab w:val="right" w:pos="360"/>
          <w:tab w:val="left" w:pos="540"/>
          <w:tab w:val="left" w:pos="900"/>
          <w:tab w:val="left" w:pos="1080"/>
          <w:tab w:val="left" w:pos="1260"/>
          <w:tab w:val="left" w:pos="1440"/>
          <w:tab w:val="left" w:pos="1800"/>
        </w:tabs>
        <w:autoSpaceDE w:val="0"/>
        <w:autoSpaceDN w:val="0"/>
        <w:adjustRightInd w:val="0"/>
        <w:ind w:left="900" w:hanging="900"/>
      </w:pPr>
      <w:r>
        <w:rPr>
          <w:color w:val="FF0000"/>
        </w:rPr>
        <w:tab/>
      </w:r>
      <w:r>
        <w:rPr>
          <w:color w:val="FF0000"/>
        </w:rPr>
        <w:tab/>
      </w:r>
      <w:r>
        <w:t>E</w:t>
      </w:r>
      <w:r w:rsidR="003B340D" w:rsidRPr="004602EC">
        <w:t>.</w:t>
      </w:r>
      <w:r w:rsidR="003B340D" w:rsidRPr="004602EC">
        <w:rPr>
          <w:color w:val="3366FF"/>
        </w:rPr>
        <w:tab/>
      </w:r>
      <w:r w:rsidR="00F41933" w:rsidRPr="00F41933">
        <w:t>Prior year graduates of MN BPA College Division may act as judges, proctors and graders for SLC with the following guidelines for judges:</w:t>
      </w:r>
    </w:p>
    <w:p w:rsidR="00F41933" w:rsidRDefault="00F41933" w:rsidP="005821E7">
      <w:pPr>
        <w:tabs>
          <w:tab w:val="right" w:pos="360"/>
          <w:tab w:val="left" w:pos="540"/>
          <w:tab w:val="left" w:pos="810"/>
          <w:tab w:val="left" w:pos="900"/>
          <w:tab w:val="left" w:pos="990"/>
          <w:tab w:val="left" w:pos="1080"/>
        </w:tabs>
        <w:autoSpaceDE w:val="0"/>
        <w:autoSpaceDN w:val="0"/>
        <w:adjustRightInd w:val="0"/>
        <w:ind w:left="1260" w:hanging="810"/>
        <w:rPr>
          <w:color w:val="3366FF"/>
        </w:rPr>
      </w:pPr>
      <w:r w:rsidRPr="00F41933">
        <w:tab/>
      </w:r>
      <w:r w:rsidRPr="00F41933">
        <w:tab/>
      </w:r>
      <w:r w:rsidRPr="00F41933">
        <w:tab/>
        <w:t xml:space="preserve">1.  Judges </w:t>
      </w:r>
      <w:r w:rsidR="008240B4">
        <w:t xml:space="preserve">should not be assigned to judge events in which they have any </w:t>
      </w:r>
      <w:r w:rsidR="005821E7">
        <w:t>conflict</w:t>
      </w:r>
      <w:r w:rsidR="008240B4">
        <w:t xml:space="preserve"> of interest.</w:t>
      </w:r>
    </w:p>
    <w:p w:rsidR="00410B08" w:rsidRPr="004602EC" w:rsidRDefault="00410B08" w:rsidP="00AC0A11">
      <w:pPr>
        <w:tabs>
          <w:tab w:val="right" w:pos="360"/>
          <w:tab w:val="left" w:pos="540"/>
          <w:tab w:val="left" w:pos="900"/>
          <w:tab w:val="left" w:pos="1080"/>
          <w:tab w:val="left" w:pos="1260"/>
          <w:tab w:val="left" w:pos="1440"/>
          <w:tab w:val="left" w:pos="1800"/>
        </w:tabs>
        <w:autoSpaceDE w:val="0"/>
        <w:autoSpaceDN w:val="0"/>
        <w:adjustRightInd w:val="0"/>
        <w:ind w:left="900" w:hanging="900"/>
        <w:rPr>
          <w:color w:val="000000"/>
        </w:rPr>
      </w:pPr>
      <w:r>
        <w:tab/>
      </w:r>
      <w:r>
        <w:tab/>
      </w:r>
      <w:r w:rsidR="00F82717">
        <w:t>F</w:t>
      </w:r>
      <w:r>
        <w:t>.</w:t>
      </w:r>
      <w:r>
        <w:rPr>
          <w:color w:val="000000"/>
        </w:rPr>
        <w:tab/>
        <w:t xml:space="preserve">All individuals who compete at the National Leadership Conference must </w:t>
      </w:r>
      <w:r w:rsidR="0082359D">
        <w:rPr>
          <w:color w:val="000000"/>
        </w:rPr>
        <w:t>b</w:t>
      </w:r>
      <w:r>
        <w:rPr>
          <w:color w:val="000000"/>
        </w:rPr>
        <w:t xml:space="preserve">e </w:t>
      </w:r>
      <w:r w:rsidR="008240B4">
        <w:rPr>
          <w:color w:val="000000"/>
        </w:rPr>
        <w:t>n</w:t>
      </w:r>
      <w:r>
        <w:rPr>
          <w:color w:val="000000"/>
        </w:rPr>
        <w:t xml:space="preserve">ational members by stated deadline or follow the </w:t>
      </w:r>
      <w:r w:rsidR="008240B4">
        <w:rPr>
          <w:color w:val="000000"/>
        </w:rPr>
        <w:t>n</w:t>
      </w:r>
      <w:r>
        <w:rPr>
          <w:color w:val="000000"/>
        </w:rPr>
        <w:t>ational appeal process.</w:t>
      </w:r>
    </w:p>
    <w:p w:rsidR="0037467A" w:rsidRPr="004602EC" w:rsidRDefault="0037467A" w:rsidP="00BD0367">
      <w:pPr>
        <w:tabs>
          <w:tab w:val="right" w:pos="360"/>
          <w:tab w:val="left" w:pos="720"/>
          <w:tab w:val="left" w:pos="1080"/>
          <w:tab w:val="left" w:pos="1440"/>
          <w:tab w:val="left" w:pos="1530"/>
          <w:tab w:val="left" w:pos="1800"/>
        </w:tabs>
        <w:autoSpaceDE w:val="0"/>
        <w:autoSpaceDN w:val="0"/>
        <w:adjustRightInd w:val="0"/>
        <w:rPr>
          <w:color w:val="000000"/>
        </w:rPr>
      </w:pPr>
    </w:p>
    <w:p w:rsidR="0037467A" w:rsidRPr="004602EC" w:rsidRDefault="00136808" w:rsidP="00136808">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bCs/>
          <w:color w:val="000000"/>
        </w:rPr>
      </w:pPr>
      <w:r>
        <w:rPr>
          <w:color w:val="000000"/>
        </w:rPr>
        <w:tab/>
      </w:r>
      <w:r w:rsidR="00622361" w:rsidRPr="004602EC">
        <w:rPr>
          <w:color w:val="000000"/>
        </w:rPr>
        <w:t>X.</w:t>
      </w:r>
      <w:r w:rsidR="00622361" w:rsidRPr="004602EC">
        <w:rPr>
          <w:color w:val="000000"/>
        </w:rPr>
        <w:tab/>
      </w:r>
      <w:r w:rsidR="003C580D" w:rsidRPr="004602EC">
        <w:rPr>
          <w:bCs/>
          <w:color w:val="000000"/>
        </w:rPr>
        <w:t>State Awards a</w:t>
      </w:r>
      <w:r w:rsidR="00622361" w:rsidRPr="004602EC">
        <w:rPr>
          <w:bCs/>
          <w:color w:val="000000"/>
        </w:rPr>
        <w:t>nd Recognition</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b/>
          <w:bCs/>
          <w:color w:val="000000"/>
        </w:rPr>
        <w:tab/>
      </w:r>
      <w:r w:rsidRPr="004602EC">
        <w:rPr>
          <w:b/>
          <w:bCs/>
          <w:color w:val="000000"/>
        </w:rPr>
        <w:tab/>
      </w:r>
      <w:r w:rsidRPr="004602EC">
        <w:rPr>
          <w:bCs/>
          <w:color w:val="000000"/>
        </w:rPr>
        <w:t>A.</w:t>
      </w:r>
      <w:r w:rsidRPr="004602EC">
        <w:rPr>
          <w:b/>
          <w:bCs/>
          <w:color w:val="000000"/>
        </w:rPr>
        <w:tab/>
      </w:r>
      <w:r w:rsidR="0037467A" w:rsidRPr="004602EC">
        <w:rPr>
          <w:color w:val="000000"/>
        </w:rPr>
        <w:t xml:space="preserve">Torch </w:t>
      </w:r>
      <w:r w:rsidR="00A33C5D">
        <w:rPr>
          <w:color w:val="000000"/>
        </w:rPr>
        <w:t>a</w:t>
      </w:r>
      <w:r w:rsidR="0037467A" w:rsidRPr="004602EC">
        <w:rPr>
          <w:color w:val="000000"/>
        </w:rPr>
        <w:t xml:space="preserve">wards will be presented to applicants who have satisfactorily completed the application and meet the requirements established by the </w:t>
      </w:r>
      <w:r w:rsidR="006E7A4C">
        <w:rPr>
          <w:color w:val="000000"/>
        </w:rPr>
        <w:t>n</w:t>
      </w:r>
      <w:r w:rsidR="0037467A" w:rsidRPr="004602EC">
        <w:rPr>
          <w:color w:val="000000"/>
        </w:rPr>
        <w:t xml:space="preserve">ational </w:t>
      </w:r>
      <w:r w:rsidR="006E7A4C">
        <w:rPr>
          <w:color w:val="000000"/>
        </w:rPr>
        <w:t>o</w:t>
      </w:r>
      <w:r w:rsidR="0037467A" w:rsidRPr="004602EC">
        <w:rPr>
          <w:color w:val="000000"/>
        </w:rPr>
        <w:t xml:space="preserve">ffice. </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000000"/>
        </w:rPr>
        <w:tab/>
      </w:r>
      <w:r w:rsidRPr="004602EC">
        <w:rPr>
          <w:color w:val="000000"/>
        </w:rPr>
        <w:tab/>
        <w:t>B.</w:t>
      </w:r>
      <w:r w:rsidRPr="004602EC">
        <w:rPr>
          <w:color w:val="000000"/>
        </w:rPr>
        <w:tab/>
      </w:r>
      <w:r w:rsidR="002E4329" w:rsidRPr="004602EC">
        <w:rPr>
          <w:bCs/>
        </w:rPr>
        <w:t xml:space="preserve">Recognition </w:t>
      </w:r>
      <w:r w:rsidR="0037467A" w:rsidRPr="004602EC">
        <w:rPr>
          <w:color w:val="000000"/>
        </w:rPr>
        <w:t xml:space="preserve">will be awarded to any person who has completed a three-year term of service as a member of the </w:t>
      </w:r>
      <w:r w:rsidR="002E4329" w:rsidRPr="004602EC">
        <w:t>Bus</w:t>
      </w:r>
      <w:r w:rsidRPr="004602EC">
        <w:t>iness Professionals of America</w:t>
      </w:r>
      <w:r w:rsidR="00195631" w:rsidRPr="004602EC">
        <w:t>,</w:t>
      </w:r>
      <w:r w:rsidRPr="004602EC">
        <w:t xml:space="preserve"> </w:t>
      </w:r>
      <w:r w:rsidR="002E4329" w:rsidRPr="004602EC">
        <w:t>Minnesota Association, College Division</w:t>
      </w:r>
      <w:r w:rsidR="002E4329" w:rsidRPr="004602EC">
        <w:rPr>
          <w:color w:val="FF0000"/>
        </w:rPr>
        <w:t xml:space="preserve"> </w:t>
      </w:r>
      <w:r w:rsidR="009D4BC4">
        <w:rPr>
          <w:color w:val="000000"/>
        </w:rPr>
        <w:t>Board of Directors</w:t>
      </w:r>
      <w:r w:rsidR="0037467A" w:rsidRPr="004602EC">
        <w:rPr>
          <w:color w:val="000000"/>
        </w:rPr>
        <w:t xml:space="preserve">. </w:t>
      </w:r>
      <w:r w:rsidR="002369C4" w:rsidRPr="004602EC">
        <w:t>Board members</w:t>
      </w:r>
      <w:r w:rsidR="0037467A" w:rsidRPr="004602EC">
        <w:t xml:space="preserve"> may be recognized at the discretion of the </w:t>
      </w:r>
      <w:r w:rsidR="009D4BC4">
        <w:t>Executive Director</w:t>
      </w:r>
      <w:r w:rsidR="0037467A" w:rsidRPr="004602EC">
        <w:t xml:space="preserve">, not to exceed $20 per </w:t>
      </w:r>
      <w:r w:rsidR="00D057F0">
        <w:t>B</w:t>
      </w:r>
      <w:r w:rsidR="002E4329" w:rsidRPr="004602EC">
        <w:t>oard member.</w:t>
      </w:r>
    </w:p>
    <w:p w:rsidR="0037467A" w:rsidRPr="004602EC" w:rsidRDefault="00622361" w:rsidP="009B45EE">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color w:val="000000"/>
        </w:rPr>
        <w:tab/>
      </w:r>
      <w:r w:rsidRPr="004602EC">
        <w:rPr>
          <w:color w:val="000000"/>
        </w:rPr>
        <w:tab/>
        <w:t>C.</w:t>
      </w:r>
      <w:r w:rsidRPr="004602EC">
        <w:rPr>
          <w:color w:val="000000"/>
        </w:rPr>
        <w:tab/>
      </w:r>
      <w:r w:rsidR="002E4329" w:rsidRPr="004602EC">
        <w:t xml:space="preserve">Recognition </w:t>
      </w:r>
      <w:r w:rsidR="002E4329" w:rsidRPr="004602EC">
        <w:rPr>
          <w:color w:val="000000"/>
        </w:rPr>
        <w:t>m</w:t>
      </w:r>
      <w:r w:rsidR="0037467A" w:rsidRPr="004602EC">
        <w:rPr>
          <w:color w:val="000000"/>
        </w:rPr>
        <w:t xml:space="preserve">ay be awarded to a student who has completed a term of service as a </w:t>
      </w:r>
      <w:r w:rsidR="002E4329" w:rsidRPr="004602EC">
        <w:t>Bus</w:t>
      </w:r>
      <w:r w:rsidRPr="004602EC">
        <w:t>iness Professionals of America</w:t>
      </w:r>
      <w:r w:rsidR="009B45EE">
        <w:t>,</w:t>
      </w:r>
      <w:r w:rsidRPr="004602EC">
        <w:t xml:space="preserve"> </w:t>
      </w:r>
      <w:r w:rsidR="002E4329" w:rsidRPr="004602EC">
        <w:t>Minnesota Association, College Division</w:t>
      </w:r>
      <w:r w:rsidR="002E4329" w:rsidRPr="004602EC">
        <w:rPr>
          <w:color w:val="FF0000"/>
        </w:rPr>
        <w:t xml:space="preserve"> </w:t>
      </w:r>
      <w:r w:rsidR="00F733F5">
        <w:rPr>
          <w:color w:val="000000"/>
        </w:rPr>
        <w:t>state o</w:t>
      </w:r>
      <w:r w:rsidR="0037467A" w:rsidRPr="004602EC">
        <w:rPr>
          <w:color w:val="000000"/>
        </w:rPr>
        <w:t>fficer.</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color w:val="000000"/>
        </w:rPr>
        <w:tab/>
      </w:r>
      <w:r w:rsidRPr="004602EC">
        <w:rPr>
          <w:color w:val="000000"/>
        </w:rPr>
        <w:tab/>
        <w:t>D.</w:t>
      </w:r>
      <w:r w:rsidRPr="004602EC">
        <w:rPr>
          <w:b/>
          <w:bCs/>
          <w:color w:val="000000"/>
        </w:rPr>
        <w:t xml:space="preserve"> </w:t>
      </w:r>
      <w:r w:rsidRPr="004602EC">
        <w:rPr>
          <w:color w:val="000000"/>
        </w:rPr>
        <w:t xml:space="preserve"> </w:t>
      </w:r>
      <w:r w:rsidR="0037467A" w:rsidRPr="004602EC">
        <w:rPr>
          <w:color w:val="000000"/>
        </w:rPr>
        <w:t>The Business Service Award recognizes those individuals from industry who have been instrumental in promoting or serving the association at the local or state level. This award may be presented to anyone whose contributions have assisted the association in its objectives to se</w:t>
      </w:r>
      <w:r w:rsidR="00195631" w:rsidRPr="004602EC">
        <w:rPr>
          <w:color w:val="000000"/>
        </w:rPr>
        <w:t>rve business career</w:t>
      </w:r>
      <w:r w:rsidR="0037467A" w:rsidRPr="004602EC">
        <w:rPr>
          <w:color w:val="000000"/>
        </w:rPr>
        <w:t xml:space="preserve"> students. </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FF0000"/>
        </w:rPr>
        <w:tab/>
      </w:r>
      <w:r w:rsidRPr="004602EC">
        <w:rPr>
          <w:color w:val="FF0000"/>
        </w:rPr>
        <w:tab/>
      </w:r>
      <w:r w:rsidRPr="004602EC">
        <w:t>E.</w:t>
      </w:r>
      <w:r w:rsidRPr="004602EC">
        <w:tab/>
      </w:r>
      <w:r w:rsidR="00FC3E43" w:rsidRPr="004602EC">
        <w:t>The Outstanding Service A</w:t>
      </w:r>
      <w:r w:rsidR="0037467A" w:rsidRPr="004602EC">
        <w:t>ward recognizes any individual or organization who has contributed to BPA above and beyond the call of duty.</w:t>
      </w:r>
    </w:p>
    <w:p w:rsidR="004E6372"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000000"/>
        </w:rPr>
        <w:tab/>
      </w:r>
      <w:r w:rsidRPr="004602EC">
        <w:rPr>
          <w:color w:val="000000"/>
        </w:rPr>
        <w:tab/>
        <w:t>F.</w:t>
      </w:r>
      <w:r w:rsidRPr="004602EC">
        <w:rPr>
          <w:color w:val="000000"/>
        </w:rPr>
        <w:tab/>
        <w:t xml:space="preserve">The </w:t>
      </w:r>
      <w:r w:rsidR="00FC3E43" w:rsidRPr="004602EC">
        <w:rPr>
          <w:bCs/>
          <w:color w:val="000000"/>
        </w:rPr>
        <w:t>Advisor of t</w:t>
      </w:r>
      <w:r w:rsidRPr="004602EC">
        <w:rPr>
          <w:bCs/>
          <w:color w:val="000000"/>
        </w:rPr>
        <w:t>he Year</w:t>
      </w:r>
      <w:r w:rsidRPr="004602EC">
        <w:rPr>
          <w:color w:val="000000"/>
        </w:rPr>
        <w:t xml:space="preserve"> </w:t>
      </w:r>
      <w:r w:rsidR="0037467A" w:rsidRPr="004602EC">
        <w:rPr>
          <w:color w:val="000000"/>
        </w:rPr>
        <w:t xml:space="preserve">award is to recognize an outstanding advisor. Current advisors of Business Professionals of America are eligible for the award. Any local chapter advisor may be nominated by local chapter members and/or officers. Advisors may be nominated each year. </w:t>
      </w:r>
      <w:r w:rsidR="00A70AFB" w:rsidRPr="004602EC">
        <w:t xml:space="preserve">The </w:t>
      </w:r>
      <w:r w:rsidR="009D4BC4">
        <w:t>Executive Director</w:t>
      </w:r>
      <w:r w:rsidR="00F10190">
        <w:t xml:space="preserve"> will appoint an ad hoc committee to review all nominations and select the Advisor of the Year recipient.</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color w:val="000000"/>
        </w:rPr>
        <w:tab/>
      </w:r>
      <w:r w:rsidRPr="004602EC">
        <w:rPr>
          <w:color w:val="000000"/>
        </w:rPr>
        <w:tab/>
        <w:t>G.</w:t>
      </w:r>
      <w:r w:rsidRPr="004602EC">
        <w:rPr>
          <w:color w:val="000000"/>
        </w:rPr>
        <w:tab/>
        <w:t xml:space="preserve">The </w:t>
      </w:r>
      <w:r w:rsidRPr="004602EC">
        <w:rPr>
          <w:bCs/>
          <w:color w:val="000000"/>
        </w:rPr>
        <w:t>Sponsorship Award</w:t>
      </w:r>
      <w:r w:rsidRPr="004602EC">
        <w:rPr>
          <w:b/>
          <w:bCs/>
          <w:color w:val="000000"/>
        </w:rPr>
        <w:t xml:space="preserve"> </w:t>
      </w:r>
      <w:r w:rsidRPr="004602EC">
        <w:rPr>
          <w:bCs/>
          <w:color w:val="000000"/>
        </w:rPr>
        <w:t>is awarded to</w:t>
      </w:r>
      <w:r w:rsidRPr="004602EC">
        <w:rPr>
          <w:b/>
          <w:bCs/>
          <w:color w:val="000000"/>
        </w:rPr>
        <w:t xml:space="preserve"> </w:t>
      </w:r>
      <w:r w:rsidRPr="004602EC">
        <w:rPr>
          <w:bCs/>
          <w:color w:val="000000"/>
        </w:rPr>
        <w:t>b</w:t>
      </w:r>
      <w:r w:rsidR="0037467A" w:rsidRPr="004602EC">
        <w:rPr>
          <w:color w:val="000000"/>
        </w:rPr>
        <w:t>usinesses and/or individuals that contribute to the operation</w:t>
      </w:r>
      <w:r w:rsidR="00195631" w:rsidRPr="004602EC">
        <w:rPr>
          <w:color w:val="000000"/>
        </w:rPr>
        <w:t>al</w:t>
      </w:r>
      <w:r w:rsidR="0037467A" w:rsidRPr="004602EC">
        <w:rPr>
          <w:color w:val="000000"/>
        </w:rPr>
        <w:t xml:space="preserve"> costs of the organization and/or the organization’s conferences and/or activities</w:t>
      </w:r>
      <w:r w:rsidRPr="004602EC">
        <w:rPr>
          <w:color w:val="000000"/>
        </w:rPr>
        <w:t xml:space="preserve"> and</w:t>
      </w:r>
      <w:r w:rsidR="0037467A" w:rsidRPr="004602EC">
        <w:rPr>
          <w:color w:val="000000"/>
        </w:rPr>
        <w:t xml:space="preserve"> will be presented a plaque in appreciation for their contribution. The plaque will be grid</w:t>
      </w:r>
      <w:r w:rsidR="00195631" w:rsidRPr="004602EC">
        <w:rPr>
          <w:color w:val="000000"/>
        </w:rPr>
        <w:t>d</w:t>
      </w:r>
      <w:r w:rsidR="0037467A" w:rsidRPr="004602EC">
        <w:rPr>
          <w:color w:val="000000"/>
        </w:rPr>
        <w:t>ed for ten years; plates with the year will be presented for each year that they contribute. A bronze plate will be presented for contributions of $100 - $499, a silver plate for contributions of $500 - $999, gold plate for contributions of $1000 and more.</w:t>
      </w:r>
    </w:p>
    <w:p w:rsidR="0037467A" w:rsidDel="00B31D9D"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del w:id="72" w:author="Deb Schwager" w:date="2016-08-28T13:00:00Z"/>
        </w:rPr>
      </w:pPr>
      <w:r w:rsidRPr="004602EC">
        <w:rPr>
          <w:color w:val="000000"/>
        </w:rPr>
        <w:tab/>
      </w:r>
      <w:r w:rsidRPr="004602EC">
        <w:rPr>
          <w:color w:val="000000"/>
        </w:rPr>
        <w:tab/>
        <w:t>H.</w:t>
      </w:r>
      <w:r w:rsidRPr="004602EC">
        <w:rPr>
          <w:color w:val="000000"/>
        </w:rPr>
        <w:tab/>
        <w:t xml:space="preserve">The </w:t>
      </w:r>
      <w:r w:rsidRPr="004602EC">
        <w:t>Advis</w:t>
      </w:r>
      <w:r w:rsidR="00DA58E6" w:rsidRPr="004602EC">
        <w:t>ors’ Years o</w:t>
      </w:r>
      <w:r w:rsidRPr="004602EC">
        <w:t>f Service</w:t>
      </w:r>
      <w:r w:rsidR="0037467A" w:rsidRPr="004602EC">
        <w:rPr>
          <w:color w:val="000000"/>
        </w:rPr>
        <w:t xml:space="preserve"> award is to recognize professional members’ years of service in increments of </w:t>
      </w:r>
      <w:r w:rsidR="0068788F">
        <w:rPr>
          <w:color w:val="000000"/>
        </w:rPr>
        <w:t>five (</w:t>
      </w:r>
      <w:r w:rsidR="0037467A" w:rsidRPr="004602EC">
        <w:rPr>
          <w:color w:val="000000"/>
        </w:rPr>
        <w:t>5</w:t>
      </w:r>
      <w:r w:rsidR="0068788F">
        <w:rPr>
          <w:color w:val="000000"/>
        </w:rPr>
        <w:t>)</w:t>
      </w:r>
      <w:r w:rsidR="0037467A" w:rsidRPr="004602EC">
        <w:rPr>
          <w:color w:val="000000"/>
        </w:rPr>
        <w:t xml:space="preserve"> years starting with the </w:t>
      </w:r>
      <w:r w:rsidR="0068788F">
        <w:rPr>
          <w:color w:val="000000"/>
        </w:rPr>
        <w:t>fif</w:t>
      </w:r>
      <w:r w:rsidR="0037467A" w:rsidRPr="004602EC">
        <w:rPr>
          <w:color w:val="000000"/>
        </w:rPr>
        <w:t>th year. Recipients will be recognized wit</w:t>
      </w:r>
      <w:r w:rsidR="00195631" w:rsidRPr="004602EC">
        <w:rPr>
          <w:color w:val="000000"/>
        </w:rPr>
        <w:t xml:space="preserve">h a </w:t>
      </w:r>
      <w:r w:rsidR="0032531B">
        <w:rPr>
          <w:color w:val="000000"/>
        </w:rPr>
        <w:t>certificate</w:t>
      </w:r>
      <w:r w:rsidR="0032531B" w:rsidRPr="004602EC">
        <w:rPr>
          <w:color w:val="000000"/>
        </w:rPr>
        <w:t xml:space="preserve"> </w:t>
      </w:r>
      <w:r w:rsidR="0037467A" w:rsidRPr="004602EC">
        <w:rPr>
          <w:color w:val="000000"/>
        </w:rPr>
        <w:t>presented to them at the</w:t>
      </w:r>
      <w:r w:rsidR="00A70AFB" w:rsidRPr="004602EC">
        <w:rPr>
          <w:color w:val="000000"/>
        </w:rPr>
        <w:t xml:space="preserve"> </w:t>
      </w:r>
      <w:r w:rsidR="0032531B">
        <w:t>Professional Development</w:t>
      </w:r>
      <w:r w:rsidR="0037467A" w:rsidRPr="004602EC">
        <w:t xml:space="preserve"> Conference.</w:t>
      </w:r>
    </w:p>
    <w:p w:rsidR="000976E5" w:rsidRPr="004602EC" w:rsidRDefault="000976E5">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FF0000"/>
        </w:rPr>
      </w:pP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000000"/>
        </w:rPr>
        <w:tab/>
      </w:r>
      <w:r w:rsidRPr="004602EC">
        <w:rPr>
          <w:color w:val="000000"/>
        </w:rPr>
        <w:tab/>
        <w:t>I.</w:t>
      </w:r>
      <w:r w:rsidRPr="004602EC">
        <w:rPr>
          <w:color w:val="000000"/>
        </w:rPr>
        <w:tab/>
      </w:r>
      <w:r w:rsidR="00136808">
        <w:rPr>
          <w:color w:val="000000"/>
        </w:rPr>
        <w:tab/>
      </w:r>
      <w:r w:rsidR="00DA58E6" w:rsidRPr="004602EC">
        <w:rPr>
          <w:color w:val="000000"/>
        </w:rPr>
        <w:t xml:space="preserve">The </w:t>
      </w:r>
      <w:r w:rsidR="00DA58E6" w:rsidRPr="004602EC">
        <w:rPr>
          <w:bCs/>
          <w:color w:val="000000"/>
        </w:rPr>
        <w:t>New Advisor Recognition</w:t>
      </w:r>
      <w:r w:rsidR="00DA58E6" w:rsidRPr="004602EC">
        <w:rPr>
          <w:color w:val="000000"/>
        </w:rPr>
        <w:t xml:space="preserve"> award recognizes a</w:t>
      </w:r>
      <w:r w:rsidR="0037467A" w:rsidRPr="004602EC">
        <w:rPr>
          <w:color w:val="000000"/>
        </w:rPr>
        <w:t>ll new advisors with a certificate</w:t>
      </w:r>
      <w:r w:rsidR="008240B4">
        <w:rPr>
          <w:color w:val="000000"/>
        </w:rPr>
        <w:t>.</w:t>
      </w:r>
      <w:r w:rsidR="0037467A" w:rsidRPr="004602EC">
        <w:rPr>
          <w:color w:val="000000"/>
        </w:rPr>
        <w:t xml:space="preserve"> </w:t>
      </w:r>
    </w:p>
    <w:p w:rsidR="003C580D" w:rsidRPr="004602EC" w:rsidRDefault="003C580D" w:rsidP="00136808">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p>
    <w:p w:rsidR="0037467A" w:rsidRPr="004602EC" w:rsidRDefault="003C580D" w:rsidP="00136808">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b/>
          <w:bCs/>
          <w:color w:val="000000"/>
        </w:rPr>
      </w:pPr>
      <w:r w:rsidRPr="004602EC">
        <w:rPr>
          <w:color w:val="000000"/>
        </w:rPr>
        <w:tab/>
        <w:t>XI</w:t>
      </w:r>
      <w:r w:rsidR="00D057F0">
        <w:rPr>
          <w:color w:val="000000"/>
        </w:rPr>
        <w:t>.</w:t>
      </w:r>
      <w:r w:rsidRPr="004602EC">
        <w:rPr>
          <w:color w:val="000000"/>
        </w:rPr>
        <w:tab/>
      </w:r>
      <w:r w:rsidRPr="004602EC">
        <w:rPr>
          <w:bCs/>
          <w:color w:val="000000"/>
        </w:rPr>
        <w:t>Fiscal Policy</w:t>
      </w:r>
    </w:p>
    <w:p w:rsidR="0037467A" w:rsidRPr="004602EC" w:rsidRDefault="008240B4" w:rsidP="0049269D">
      <w:pPr>
        <w:pStyle w:val="ListParagraph"/>
        <w:numPr>
          <w:ilvl w:val="0"/>
          <w:numId w:val="31"/>
        </w:numPr>
        <w:tabs>
          <w:tab w:val="right" w:pos="360"/>
          <w:tab w:val="left" w:pos="540"/>
          <w:tab w:val="left" w:pos="720"/>
          <w:tab w:val="left" w:pos="1440"/>
          <w:tab w:val="left" w:pos="1620"/>
          <w:tab w:val="left" w:pos="1800"/>
          <w:tab w:val="left" w:pos="1980"/>
        </w:tabs>
        <w:autoSpaceDE w:val="0"/>
        <w:autoSpaceDN w:val="0"/>
        <w:adjustRightInd w:val="0"/>
        <w:ind w:left="900"/>
        <w:rPr>
          <w:color w:val="FF0000"/>
        </w:rPr>
      </w:pPr>
      <w:r w:rsidRPr="00177797">
        <w:rPr>
          <w:color w:val="000000"/>
        </w:rPr>
        <w:t xml:space="preserve">Fiscal policies will be followed as covered in the Financial Procedures Manual. </w:t>
      </w:r>
    </w:p>
    <w:p w:rsidR="00AE7A19" w:rsidRPr="004602EC" w:rsidRDefault="00AE7A19" w:rsidP="00136808">
      <w:pPr>
        <w:tabs>
          <w:tab w:val="right" w:pos="360"/>
          <w:tab w:val="left" w:pos="720"/>
          <w:tab w:val="left" w:pos="900"/>
          <w:tab w:val="left" w:pos="1440"/>
          <w:tab w:val="left" w:pos="1530"/>
          <w:tab w:val="left" w:pos="1800"/>
        </w:tabs>
        <w:autoSpaceDE w:val="0"/>
        <w:autoSpaceDN w:val="0"/>
        <w:adjustRightInd w:val="0"/>
        <w:ind w:left="900" w:hanging="900"/>
        <w:rPr>
          <w:color w:val="000000"/>
        </w:rPr>
      </w:pPr>
    </w:p>
    <w:p w:rsidR="0037467A" w:rsidRPr="004602EC" w:rsidRDefault="0037467A" w:rsidP="009B45EE">
      <w:pPr>
        <w:tabs>
          <w:tab w:val="right" w:pos="360"/>
          <w:tab w:val="left" w:pos="540"/>
          <w:tab w:val="left" w:pos="720"/>
          <w:tab w:val="left" w:pos="900"/>
          <w:tab w:val="left" w:pos="1080"/>
          <w:tab w:val="left" w:pos="1440"/>
          <w:tab w:val="left" w:pos="1530"/>
          <w:tab w:val="left" w:pos="1800"/>
        </w:tabs>
        <w:autoSpaceDE w:val="0"/>
        <w:autoSpaceDN w:val="0"/>
        <w:adjustRightInd w:val="0"/>
        <w:rPr>
          <w:color w:val="000000"/>
        </w:rPr>
      </w:pPr>
      <w:r w:rsidRPr="004602EC">
        <w:rPr>
          <w:color w:val="000000"/>
        </w:rPr>
        <w:tab/>
      </w:r>
      <w:r w:rsidR="00911BCD" w:rsidRPr="004602EC">
        <w:rPr>
          <w:color w:val="000000"/>
        </w:rPr>
        <w:t>XII</w:t>
      </w:r>
      <w:r w:rsidR="00D057F0">
        <w:rPr>
          <w:color w:val="000000"/>
        </w:rPr>
        <w:t>.</w:t>
      </w:r>
      <w:r w:rsidR="00911BCD" w:rsidRPr="004602EC">
        <w:rPr>
          <w:color w:val="000000"/>
        </w:rPr>
        <w:tab/>
      </w:r>
      <w:r w:rsidR="00911BCD" w:rsidRPr="004602EC">
        <w:rPr>
          <w:bCs/>
          <w:color w:val="000000"/>
        </w:rPr>
        <w:t>Grievance Procedure</w:t>
      </w:r>
    </w:p>
    <w:p w:rsidR="00BE6331" w:rsidRPr="00BE6331" w:rsidRDefault="0037467A" w:rsidP="00BE6331">
      <w:pPr>
        <w:pStyle w:val="ListParagraph"/>
        <w:numPr>
          <w:ilvl w:val="0"/>
          <w:numId w:val="29"/>
        </w:numPr>
        <w:tabs>
          <w:tab w:val="right" w:pos="360"/>
          <w:tab w:val="left" w:pos="540"/>
          <w:tab w:val="left" w:pos="720"/>
          <w:tab w:val="left" w:pos="1080"/>
          <w:tab w:val="left" w:pos="1440"/>
          <w:tab w:val="left" w:pos="1800"/>
        </w:tabs>
        <w:autoSpaceDE w:val="0"/>
        <w:autoSpaceDN w:val="0"/>
        <w:adjustRightInd w:val="0"/>
        <w:rPr>
          <w:color w:val="000000"/>
        </w:rPr>
      </w:pPr>
      <w:r w:rsidRPr="00BE6331">
        <w:rPr>
          <w:color w:val="000000"/>
        </w:rPr>
        <w:t xml:space="preserve">This policy is intended for grievance(s) against the </w:t>
      </w:r>
      <w:r w:rsidR="009D4BC4">
        <w:rPr>
          <w:color w:val="000000"/>
        </w:rPr>
        <w:t>Executive Director</w:t>
      </w:r>
      <w:r w:rsidRPr="00BE6331">
        <w:rPr>
          <w:color w:val="000000"/>
        </w:rPr>
        <w:t xml:space="preserve">, </w:t>
      </w:r>
      <w:r w:rsidR="009D4BC4">
        <w:rPr>
          <w:color w:val="000000"/>
        </w:rPr>
        <w:t>Board of Directors</w:t>
      </w:r>
      <w:r w:rsidRPr="00BE6331">
        <w:rPr>
          <w:color w:val="000000"/>
        </w:rPr>
        <w:t xml:space="preserve">, </w:t>
      </w:r>
      <w:r w:rsidR="004E6372">
        <w:rPr>
          <w:color w:val="000000"/>
        </w:rPr>
        <w:t>s</w:t>
      </w:r>
      <w:r w:rsidRPr="00BE6331">
        <w:rPr>
          <w:color w:val="000000"/>
        </w:rPr>
        <w:t xml:space="preserve">tate </w:t>
      </w:r>
      <w:r w:rsidR="004E6372">
        <w:rPr>
          <w:color w:val="000000"/>
        </w:rPr>
        <w:t>o</w:t>
      </w:r>
      <w:r w:rsidRPr="00BE6331">
        <w:rPr>
          <w:color w:val="000000"/>
        </w:rPr>
        <w:t>fficers</w:t>
      </w:r>
      <w:r w:rsidR="004B11F0">
        <w:rPr>
          <w:color w:val="000000"/>
        </w:rPr>
        <w:t>,</w:t>
      </w:r>
      <w:r w:rsidRPr="00BE6331">
        <w:rPr>
          <w:color w:val="000000"/>
        </w:rPr>
        <w:t xml:space="preserve"> and/or any </w:t>
      </w:r>
      <w:r w:rsidR="009D4BC4">
        <w:rPr>
          <w:color w:val="000000"/>
        </w:rPr>
        <w:t>state</w:t>
      </w:r>
      <w:r w:rsidRPr="00BE6331">
        <w:rPr>
          <w:color w:val="000000"/>
        </w:rPr>
        <w:t xml:space="preserve"> activity. It does not address </w:t>
      </w:r>
      <w:r w:rsidR="00BE6331" w:rsidRPr="00BE6331">
        <w:rPr>
          <w:color w:val="000000"/>
        </w:rPr>
        <w:t>any grievance which involves a chapter advisor and/or a local program.</w:t>
      </w:r>
    </w:p>
    <w:p w:rsidR="008B37A7" w:rsidRDefault="00C66BB7" w:rsidP="00BE6331">
      <w:pPr>
        <w:pStyle w:val="ListParagraph"/>
        <w:numPr>
          <w:ilvl w:val="0"/>
          <w:numId w:val="29"/>
        </w:numPr>
        <w:tabs>
          <w:tab w:val="right" w:pos="360"/>
          <w:tab w:val="left" w:pos="540"/>
          <w:tab w:val="left" w:pos="720"/>
          <w:tab w:val="left" w:pos="900"/>
          <w:tab w:val="left" w:pos="1440"/>
          <w:tab w:val="left" w:pos="1800"/>
        </w:tabs>
        <w:autoSpaceDE w:val="0"/>
        <w:autoSpaceDN w:val="0"/>
        <w:adjustRightInd w:val="0"/>
        <w:rPr>
          <w:color w:val="000000"/>
        </w:rPr>
      </w:pPr>
      <w:r>
        <w:rPr>
          <w:color w:val="000000"/>
        </w:rPr>
        <w:t>Students with grievances</w:t>
      </w:r>
      <w:r w:rsidR="00BE6331">
        <w:rPr>
          <w:color w:val="000000"/>
        </w:rPr>
        <w:t xml:space="preserve"> should first discuss them with </w:t>
      </w:r>
      <w:r>
        <w:rPr>
          <w:color w:val="000000"/>
        </w:rPr>
        <w:t>the</w:t>
      </w:r>
      <w:r w:rsidR="00BE6331">
        <w:rPr>
          <w:color w:val="000000"/>
        </w:rPr>
        <w:t xml:space="preserve"> chapter advisor.</w:t>
      </w:r>
    </w:p>
    <w:p w:rsidR="00D43BAB" w:rsidRPr="00BE6331" w:rsidRDefault="00C66BB7" w:rsidP="00BE6331">
      <w:pPr>
        <w:pStyle w:val="ListParagraph"/>
        <w:numPr>
          <w:ilvl w:val="0"/>
          <w:numId w:val="29"/>
        </w:numPr>
        <w:tabs>
          <w:tab w:val="right" w:pos="360"/>
          <w:tab w:val="left" w:pos="540"/>
          <w:tab w:val="left" w:pos="720"/>
          <w:tab w:val="left" w:pos="900"/>
          <w:tab w:val="left" w:pos="1440"/>
          <w:tab w:val="left" w:pos="1800"/>
        </w:tabs>
        <w:autoSpaceDE w:val="0"/>
        <w:autoSpaceDN w:val="0"/>
        <w:adjustRightInd w:val="0"/>
        <w:rPr>
          <w:color w:val="000000"/>
        </w:rPr>
      </w:pPr>
      <w:r>
        <w:rPr>
          <w:color w:val="000000"/>
        </w:rPr>
        <w:t xml:space="preserve">Chapter </w:t>
      </w:r>
      <w:r w:rsidR="008B37A7">
        <w:rPr>
          <w:color w:val="000000"/>
        </w:rPr>
        <w:t xml:space="preserve">advisors </w:t>
      </w:r>
      <w:r>
        <w:rPr>
          <w:color w:val="000000"/>
        </w:rPr>
        <w:t>with grievances</w:t>
      </w:r>
      <w:r w:rsidR="008B37A7">
        <w:rPr>
          <w:color w:val="000000"/>
        </w:rPr>
        <w:t xml:space="preserve"> should first discuss them with the </w:t>
      </w:r>
      <w:r w:rsidR="00D057F0">
        <w:rPr>
          <w:color w:val="000000"/>
        </w:rPr>
        <w:t>E</w:t>
      </w:r>
      <w:r w:rsidR="00F31FA4">
        <w:rPr>
          <w:color w:val="000000"/>
        </w:rPr>
        <w:t xml:space="preserve">xecutive </w:t>
      </w:r>
      <w:r w:rsidR="00D057F0">
        <w:rPr>
          <w:color w:val="000000"/>
        </w:rPr>
        <w:t>C</w:t>
      </w:r>
      <w:r w:rsidR="00F31FA4">
        <w:rPr>
          <w:color w:val="000000"/>
        </w:rPr>
        <w:t>ommittee</w:t>
      </w:r>
      <w:r>
        <w:rPr>
          <w:color w:val="000000"/>
        </w:rPr>
        <w:t>.</w:t>
      </w:r>
      <w:r w:rsidR="009B45EE" w:rsidRPr="00BE6331">
        <w:rPr>
          <w:color w:val="000000"/>
        </w:rPr>
        <w:tab/>
      </w:r>
      <w:r w:rsidR="009B45EE" w:rsidRPr="00BE6331">
        <w:rPr>
          <w:color w:val="000000"/>
        </w:rPr>
        <w:tab/>
      </w:r>
    </w:p>
    <w:p w:rsidR="0037467A" w:rsidRPr="004602EC" w:rsidRDefault="00D43BAB" w:rsidP="00D43BAB">
      <w:pPr>
        <w:tabs>
          <w:tab w:val="right" w:pos="360"/>
          <w:tab w:val="left" w:pos="540"/>
          <w:tab w:val="left" w:pos="720"/>
          <w:tab w:val="left" w:pos="900"/>
          <w:tab w:val="left" w:pos="1080"/>
          <w:tab w:val="left" w:pos="1440"/>
          <w:tab w:val="left" w:pos="1530"/>
          <w:tab w:val="left" w:pos="1800"/>
        </w:tabs>
        <w:autoSpaceDE w:val="0"/>
        <w:autoSpaceDN w:val="0"/>
        <w:adjustRightInd w:val="0"/>
        <w:ind w:left="900" w:hanging="900"/>
        <w:rPr>
          <w:color w:val="000000"/>
        </w:rPr>
      </w:pPr>
      <w:r>
        <w:rPr>
          <w:color w:val="000000"/>
        </w:rPr>
        <w:tab/>
      </w:r>
      <w:r>
        <w:rPr>
          <w:color w:val="000000"/>
        </w:rPr>
        <w:tab/>
      </w:r>
      <w:r w:rsidR="00F31FA4">
        <w:rPr>
          <w:color w:val="000000"/>
        </w:rPr>
        <w:t>D</w:t>
      </w:r>
      <w:r w:rsidR="00911BCD" w:rsidRPr="004602EC">
        <w:rPr>
          <w:color w:val="000000"/>
        </w:rPr>
        <w:t>.</w:t>
      </w:r>
      <w:r w:rsidR="00911BCD" w:rsidRPr="004602EC">
        <w:rPr>
          <w:color w:val="000000"/>
        </w:rPr>
        <w:tab/>
      </w:r>
      <w:r w:rsidR="0037467A" w:rsidRPr="004602EC">
        <w:rPr>
          <w:color w:val="000000"/>
        </w:rPr>
        <w:t xml:space="preserve">If the issue is not resolved, the </w:t>
      </w:r>
      <w:r w:rsidR="00C66BB7">
        <w:rPr>
          <w:color w:val="000000"/>
        </w:rPr>
        <w:t>grievance</w:t>
      </w:r>
      <w:r w:rsidR="00C66BB7" w:rsidRPr="004602EC">
        <w:rPr>
          <w:color w:val="000000"/>
        </w:rPr>
        <w:t xml:space="preserve"> </w:t>
      </w:r>
      <w:r w:rsidR="0037467A" w:rsidRPr="004602EC">
        <w:rPr>
          <w:color w:val="000000"/>
        </w:rPr>
        <w:t xml:space="preserve">must be placed in writing and delivered to the </w:t>
      </w:r>
      <w:r w:rsidR="00931C20">
        <w:rPr>
          <w:color w:val="000000"/>
        </w:rPr>
        <w:t>s</w:t>
      </w:r>
      <w:r w:rsidR="0037467A" w:rsidRPr="004602EC">
        <w:rPr>
          <w:color w:val="000000"/>
        </w:rPr>
        <w:t xml:space="preserve">tate </w:t>
      </w:r>
      <w:r w:rsidR="009D4BC4">
        <w:rPr>
          <w:color w:val="000000"/>
        </w:rPr>
        <w:t>Executive Director</w:t>
      </w:r>
      <w:r>
        <w:rPr>
          <w:color w:val="000000"/>
        </w:rPr>
        <w:t xml:space="preserve"> or </w:t>
      </w:r>
      <w:r w:rsidR="0049269D">
        <w:rPr>
          <w:color w:val="000000"/>
        </w:rPr>
        <w:t>Board Chair</w:t>
      </w:r>
      <w:r w:rsidR="0037467A" w:rsidRPr="004602EC">
        <w:rPr>
          <w:color w:val="000000"/>
        </w:rPr>
        <w:t xml:space="preserve"> within </w:t>
      </w:r>
      <w:r w:rsidR="00104F33">
        <w:rPr>
          <w:color w:val="000000"/>
        </w:rPr>
        <w:t>forty-five (</w:t>
      </w:r>
      <w:r w:rsidR="0037467A" w:rsidRPr="004602EC">
        <w:rPr>
          <w:color w:val="000000"/>
        </w:rPr>
        <w:t>45</w:t>
      </w:r>
      <w:r w:rsidR="00104F33">
        <w:rPr>
          <w:color w:val="000000"/>
        </w:rPr>
        <w:t>)</w:t>
      </w:r>
      <w:r w:rsidR="0037467A" w:rsidRPr="004602EC">
        <w:rPr>
          <w:color w:val="000000"/>
        </w:rPr>
        <w:t xml:space="preserve"> days of the incident. The </w:t>
      </w:r>
      <w:r w:rsidR="009D4BC4">
        <w:rPr>
          <w:color w:val="000000"/>
        </w:rPr>
        <w:t>Executive Director</w:t>
      </w:r>
      <w:r w:rsidR="0037467A" w:rsidRPr="004602EC">
        <w:rPr>
          <w:color w:val="000000"/>
        </w:rPr>
        <w:t xml:space="preserve"> </w:t>
      </w:r>
      <w:r>
        <w:rPr>
          <w:color w:val="000000"/>
        </w:rPr>
        <w:t xml:space="preserve">or </w:t>
      </w:r>
      <w:r w:rsidR="0049269D">
        <w:rPr>
          <w:color w:val="000000"/>
        </w:rPr>
        <w:t>Board Chair</w:t>
      </w:r>
      <w:r>
        <w:rPr>
          <w:color w:val="000000"/>
        </w:rPr>
        <w:t xml:space="preserve"> </w:t>
      </w:r>
      <w:r w:rsidR="0037467A" w:rsidRPr="004602EC">
        <w:rPr>
          <w:color w:val="000000"/>
        </w:rPr>
        <w:t xml:space="preserve">will respond within </w:t>
      </w:r>
      <w:r w:rsidR="00104F33">
        <w:rPr>
          <w:color w:val="000000"/>
        </w:rPr>
        <w:t>fourteen (</w:t>
      </w:r>
      <w:r w:rsidR="0037467A" w:rsidRPr="004602EC">
        <w:rPr>
          <w:color w:val="000000"/>
        </w:rPr>
        <w:t>14</w:t>
      </w:r>
      <w:r w:rsidR="00104F33">
        <w:rPr>
          <w:color w:val="000000"/>
        </w:rPr>
        <w:t>)</w:t>
      </w:r>
      <w:r w:rsidR="0037467A" w:rsidRPr="004602EC">
        <w:rPr>
          <w:color w:val="000000"/>
        </w:rPr>
        <w:t xml:space="preserve"> days</w:t>
      </w:r>
      <w:r w:rsidR="00C66BB7">
        <w:rPr>
          <w:color w:val="000000"/>
        </w:rPr>
        <w:t xml:space="preserve"> upon receipt of the written grievance.</w:t>
      </w:r>
      <w:r w:rsidR="0037467A" w:rsidRPr="004602EC">
        <w:rPr>
          <w:color w:val="000000"/>
        </w:rPr>
        <w:t xml:space="preserve"> </w:t>
      </w:r>
    </w:p>
    <w:p w:rsidR="0037467A" w:rsidRPr="004602EC" w:rsidRDefault="00911BCD" w:rsidP="00177797">
      <w:pPr>
        <w:tabs>
          <w:tab w:val="right" w:pos="360"/>
          <w:tab w:val="left" w:pos="540"/>
          <w:tab w:val="left" w:pos="720"/>
          <w:tab w:val="left" w:pos="90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r>
      <w:r w:rsidR="00F31FA4">
        <w:rPr>
          <w:color w:val="000000"/>
        </w:rPr>
        <w:t>E</w:t>
      </w:r>
      <w:r w:rsidRPr="004602EC">
        <w:rPr>
          <w:color w:val="000000"/>
        </w:rPr>
        <w:t>.</w:t>
      </w:r>
      <w:r w:rsidRPr="004602EC">
        <w:rPr>
          <w:color w:val="000000"/>
        </w:rPr>
        <w:tab/>
      </w:r>
      <w:r w:rsidR="00C66BB7">
        <w:rPr>
          <w:color w:val="000000"/>
        </w:rPr>
        <w:t xml:space="preserve">Any appeal must be filed with the Board of Directors within 30 days of the postal mark or email date of the Executive Director’s or </w:t>
      </w:r>
      <w:r w:rsidR="0049269D">
        <w:rPr>
          <w:color w:val="000000"/>
        </w:rPr>
        <w:t>Board Chair</w:t>
      </w:r>
      <w:r w:rsidR="00C66BB7">
        <w:rPr>
          <w:color w:val="000000"/>
        </w:rPr>
        <w:t>’s written decision.</w:t>
      </w:r>
      <w:r w:rsidR="0037467A" w:rsidRPr="004602EC">
        <w:rPr>
          <w:color w:val="000000"/>
        </w:rPr>
        <w:t xml:space="preserve"> </w:t>
      </w:r>
    </w:p>
    <w:p w:rsidR="0037467A" w:rsidRPr="004602EC" w:rsidRDefault="006C4DDE" w:rsidP="009B45EE">
      <w:pPr>
        <w:tabs>
          <w:tab w:val="right" w:pos="360"/>
          <w:tab w:val="left" w:pos="540"/>
          <w:tab w:val="left" w:pos="720"/>
          <w:tab w:val="left" w:pos="900"/>
          <w:tab w:val="left" w:pos="1800"/>
        </w:tabs>
        <w:autoSpaceDE w:val="0"/>
        <w:autoSpaceDN w:val="0"/>
        <w:adjustRightInd w:val="0"/>
        <w:ind w:left="900" w:hanging="900"/>
        <w:rPr>
          <w:color w:val="000000"/>
        </w:rPr>
      </w:pPr>
      <w:r w:rsidRPr="004602EC">
        <w:rPr>
          <w:color w:val="000000"/>
        </w:rPr>
        <w:tab/>
      </w:r>
      <w:r w:rsidRPr="004602EC">
        <w:rPr>
          <w:color w:val="000000"/>
        </w:rPr>
        <w:tab/>
      </w:r>
      <w:r w:rsidR="00F31FA4">
        <w:rPr>
          <w:color w:val="000000"/>
        </w:rPr>
        <w:t>F</w:t>
      </w:r>
      <w:r w:rsidRPr="004602EC">
        <w:rPr>
          <w:color w:val="000000"/>
        </w:rPr>
        <w:t>.</w:t>
      </w:r>
      <w:ins w:id="73" w:author="Deb Schwager" w:date="2016-08-28T13:01:00Z">
        <w:r w:rsidR="00B31D9D">
          <w:rPr>
            <w:color w:val="000000"/>
          </w:rPr>
          <w:t xml:space="preserve">  </w:t>
        </w:r>
      </w:ins>
      <w:del w:id="74" w:author="Deb Schwager" w:date="2016-08-28T13:01:00Z">
        <w:r w:rsidRPr="004602EC" w:rsidDel="00B31D9D">
          <w:rPr>
            <w:color w:val="000000"/>
          </w:rPr>
          <w:tab/>
        </w:r>
        <w:r w:rsidR="0037467A" w:rsidRPr="004602EC" w:rsidDel="00B31D9D">
          <w:rPr>
            <w:color w:val="000000"/>
          </w:rPr>
          <w:delText xml:space="preserve">Members will be </w:delText>
        </w:r>
        <w:r w:rsidR="00C66BB7" w:rsidDel="00B31D9D">
          <w:rPr>
            <w:color w:val="000000"/>
          </w:rPr>
          <w:delText>provided</w:delText>
        </w:r>
      </w:del>
      <w:r w:rsidR="00C66BB7">
        <w:rPr>
          <w:color w:val="000000"/>
        </w:rPr>
        <w:t xml:space="preserve"> </w:t>
      </w:r>
      <w:ins w:id="75" w:author="Deb Schwager" w:date="2016-08-28T13:01:00Z">
        <w:r w:rsidR="00B31D9D">
          <w:rPr>
            <w:color w:val="000000"/>
          </w:rPr>
          <w:t>A</w:t>
        </w:r>
      </w:ins>
      <w:del w:id="76" w:author="Deb Schwager" w:date="2016-08-28T13:01:00Z">
        <w:r w:rsidR="00C66BB7" w:rsidDel="00B31D9D">
          <w:rPr>
            <w:color w:val="000000"/>
          </w:rPr>
          <w:delText>a</w:delText>
        </w:r>
      </w:del>
      <w:r w:rsidR="00C66BB7">
        <w:rPr>
          <w:color w:val="000000"/>
        </w:rPr>
        <w:t xml:space="preserve"> written final decision 30 days after filing an appeal.</w:t>
      </w:r>
      <w:ins w:id="77" w:author="Deb Schwager" w:date="2016-08-28T13:01:00Z">
        <w:r w:rsidR="00B31D9D">
          <w:rPr>
            <w:color w:val="000000"/>
          </w:rPr>
          <w:t xml:space="preserve"> Will be provid</w:t>
        </w:r>
      </w:ins>
      <w:ins w:id="78" w:author="Deb Schwager" w:date="2016-08-28T13:02:00Z">
        <w:r w:rsidR="00B31D9D">
          <w:rPr>
            <w:color w:val="000000"/>
          </w:rPr>
          <w:t>ed to the grieved chapter and advis</w:t>
        </w:r>
      </w:ins>
      <w:r w:rsidR="004B11F0">
        <w:rPr>
          <w:color w:val="000000"/>
        </w:rPr>
        <w:t>o</w:t>
      </w:r>
      <w:ins w:id="79" w:author="Deb Schwager" w:date="2016-08-28T13:02:00Z">
        <w:r w:rsidR="00B31D9D">
          <w:rPr>
            <w:color w:val="000000"/>
          </w:rPr>
          <w:t>r.</w:t>
        </w:r>
      </w:ins>
    </w:p>
    <w:p w:rsidR="0037467A" w:rsidRPr="004602EC" w:rsidRDefault="0037467A" w:rsidP="00136808">
      <w:pPr>
        <w:tabs>
          <w:tab w:val="right" w:pos="360"/>
          <w:tab w:val="left" w:pos="720"/>
          <w:tab w:val="left" w:pos="108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p>
    <w:p w:rsidR="0037467A" w:rsidRPr="004602EC" w:rsidRDefault="006C4DDE" w:rsidP="009B45E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bCs/>
          <w:color w:val="000000"/>
        </w:rPr>
      </w:pPr>
      <w:r w:rsidRPr="004602EC">
        <w:rPr>
          <w:b/>
          <w:bCs/>
          <w:color w:val="000000"/>
        </w:rPr>
        <w:tab/>
      </w:r>
      <w:r w:rsidRPr="004602EC">
        <w:rPr>
          <w:bCs/>
          <w:color w:val="000000"/>
        </w:rPr>
        <w:t>XIII</w:t>
      </w:r>
      <w:r w:rsidR="00D057F0">
        <w:rPr>
          <w:bCs/>
          <w:color w:val="000000"/>
        </w:rPr>
        <w:t>.</w:t>
      </w:r>
      <w:r w:rsidRPr="004602EC">
        <w:rPr>
          <w:b/>
          <w:bCs/>
          <w:color w:val="000000"/>
        </w:rPr>
        <w:tab/>
      </w:r>
      <w:r w:rsidRPr="004602EC">
        <w:t>Sexual Harassment Policy</w:t>
      </w:r>
    </w:p>
    <w:p w:rsidR="0037467A" w:rsidRPr="004602EC" w:rsidRDefault="006C4DDE" w:rsidP="009B45EE">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A.</w:t>
      </w:r>
      <w:r w:rsidRPr="004602EC">
        <w:rPr>
          <w:color w:val="000000"/>
        </w:rPr>
        <w:tab/>
      </w:r>
      <w:r w:rsidR="0037467A" w:rsidRPr="004602EC">
        <w:rPr>
          <w:color w:val="000000"/>
        </w:rPr>
        <w:t>Sexual harassment is a form of sex discrimination which violates Section 703 of Title VII of the Civil Rights Act of 1964, as amended, 42 U.S.C. 2000e, et seq., and Minnesota Statute 363.01 - .14, the Minnesota Human Rights Act. Sexual violence is a physical act of aggression that includes a sexual act or sexual purpose.</w:t>
      </w:r>
    </w:p>
    <w:p w:rsidR="0037467A" w:rsidRPr="004602EC" w:rsidRDefault="006C4DDE" w:rsidP="009B45EE">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B.</w:t>
      </w:r>
      <w:r w:rsidRPr="004602EC">
        <w:rPr>
          <w:color w:val="000000"/>
        </w:rPr>
        <w:tab/>
      </w:r>
      <w:r w:rsidR="0037467A" w:rsidRPr="004602EC">
        <w:rPr>
          <w:color w:val="000000"/>
        </w:rPr>
        <w:t xml:space="preserve">It is the policy </w:t>
      </w:r>
      <w:r w:rsidR="00C76BC1" w:rsidRPr="004602EC">
        <w:rPr>
          <w:color w:val="000000"/>
        </w:rPr>
        <w:t xml:space="preserve">of the </w:t>
      </w:r>
      <w:r w:rsidR="0037467A" w:rsidRPr="004602EC">
        <w:rPr>
          <w:color w:val="000000"/>
        </w:rPr>
        <w:t>Business Professionals</w:t>
      </w:r>
      <w:r w:rsidR="00C76BC1" w:rsidRPr="004602EC">
        <w:rPr>
          <w:color w:val="000000"/>
        </w:rPr>
        <w:t xml:space="preserve"> of America, Minnesot</w:t>
      </w:r>
      <w:r w:rsidR="009F3D32">
        <w:rPr>
          <w:color w:val="000000"/>
        </w:rPr>
        <w:t>a Association, College Division</w:t>
      </w:r>
      <w:r w:rsidR="001A4323" w:rsidRPr="004602EC">
        <w:rPr>
          <w:color w:val="000000"/>
        </w:rPr>
        <w:t xml:space="preserve"> </w:t>
      </w:r>
      <w:r w:rsidR="0037467A" w:rsidRPr="004602EC">
        <w:rPr>
          <w:color w:val="000000"/>
        </w:rPr>
        <w:t xml:space="preserve">to maintain </w:t>
      </w:r>
      <w:r w:rsidR="00DE0369" w:rsidRPr="004602EC">
        <w:rPr>
          <w:color w:val="000000"/>
        </w:rPr>
        <w:t>learning</w:t>
      </w:r>
      <w:r w:rsidR="0037467A" w:rsidRPr="004602EC">
        <w:rPr>
          <w:color w:val="000000"/>
        </w:rPr>
        <w:t xml:space="preserve"> and working environment that is free from sexual harassment and sexual violence. The association prohibits any form of sexual harassment and sexual violence.</w:t>
      </w:r>
    </w:p>
    <w:p w:rsidR="006966E1" w:rsidRPr="004602EC" w:rsidRDefault="006C4DDE" w:rsidP="009B45EE">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C.</w:t>
      </w:r>
      <w:r w:rsidRPr="004602EC">
        <w:rPr>
          <w:color w:val="000000"/>
        </w:rPr>
        <w:tab/>
      </w:r>
      <w:r w:rsidR="0037467A" w:rsidRPr="004602EC">
        <w:rPr>
          <w:color w:val="000000"/>
        </w:rPr>
        <w:t>It shall be a violation of this policy for any member or employee to harass a member or an employee through conduct or communication of a sexual nature as defined by this policy.</w:t>
      </w:r>
    </w:p>
    <w:p w:rsidR="0041743A" w:rsidRPr="004602EC" w:rsidRDefault="0041743A" w:rsidP="009B45EE">
      <w:pPr>
        <w:tabs>
          <w:tab w:val="right" w:pos="360"/>
          <w:tab w:val="left" w:pos="720"/>
          <w:tab w:val="left" w:pos="900"/>
          <w:tab w:val="left" w:pos="1440"/>
          <w:tab w:val="left" w:pos="1530"/>
          <w:tab w:val="left" w:pos="1800"/>
        </w:tabs>
        <w:autoSpaceDE w:val="0"/>
        <w:autoSpaceDN w:val="0"/>
        <w:adjustRightInd w:val="0"/>
        <w:ind w:left="900" w:hanging="900"/>
        <w:rPr>
          <w:color w:val="000000"/>
        </w:rPr>
      </w:pPr>
    </w:p>
    <w:p w:rsidR="0037467A" w:rsidRPr="004602EC" w:rsidRDefault="00BF3A17" w:rsidP="008B77BE">
      <w:pPr>
        <w:tabs>
          <w:tab w:val="right" w:pos="360"/>
          <w:tab w:val="left" w:pos="540"/>
          <w:tab w:val="left" w:pos="720"/>
          <w:tab w:val="left" w:pos="1080"/>
          <w:tab w:val="left" w:pos="1440"/>
          <w:tab w:val="left" w:pos="1530"/>
          <w:tab w:val="left" w:pos="1800"/>
        </w:tabs>
        <w:autoSpaceDE w:val="0"/>
        <w:autoSpaceDN w:val="0"/>
        <w:adjustRightInd w:val="0"/>
        <w:ind w:left="1080" w:hanging="1080"/>
        <w:rPr>
          <w:color w:val="000000"/>
        </w:rPr>
      </w:pPr>
      <w:r w:rsidRPr="004602EC">
        <w:rPr>
          <w:color w:val="000000"/>
        </w:rPr>
        <w:t>XIV</w:t>
      </w:r>
      <w:r w:rsidR="00D057F0">
        <w:rPr>
          <w:color w:val="000000"/>
        </w:rPr>
        <w:t>.</w:t>
      </w:r>
      <w:r w:rsidR="008B77BE">
        <w:rPr>
          <w:color w:val="000000"/>
        </w:rPr>
        <w:tab/>
      </w:r>
      <w:r w:rsidR="009F1924" w:rsidRPr="004602EC">
        <w:rPr>
          <w:color w:val="000000"/>
        </w:rPr>
        <w:t>Procedure for Reimbursement f</w:t>
      </w:r>
      <w:r w:rsidR="00BB1DA8" w:rsidRPr="004602EC">
        <w:rPr>
          <w:color w:val="000000"/>
        </w:rPr>
        <w:t xml:space="preserve">or </w:t>
      </w:r>
      <w:smartTag w:uri="urn:schemas-microsoft-com:office:smarttags" w:element="place">
        <w:smartTag w:uri="urn:schemas-microsoft-com:office:smarttags" w:element="PlaceType">
          <w:r w:rsidR="00BB1DA8" w:rsidRPr="004602EC">
            <w:rPr>
              <w:color w:val="000000"/>
            </w:rPr>
            <w:t>College</w:t>
          </w:r>
        </w:smartTag>
        <w:r w:rsidR="00BB1DA8" w:rsidRPr="004602EC">
          <w:rPr>
            <w:color w:val="000000"/>
          </w:rPr>
          <w:t xml:space="preserve"> </w:t>
        </w:r>
        <w:smartTag w:uri="urn:schemas-microsoft-com:office:smarttags" w:element="PlaceName">
          <w:r w:rsidR="00BB1DA8" w:rsidRPr="004602EC">
            <w:rPr>
              <w:color w:val="000000"/>
            </w:rPr>
            <w:t>Division</w:t>
          </w:r>
        </w:smartTag>
        <w:r w:rsidR="00BB1DA8" w:rsidRPr="004602EC">
          <w:rPr>
            <w:color w:val="000000"/>
          </w:rPr>
          <w:t xml:space="preserve"> </w:t>
        </w:r>
        <w:smartTag w:uri="urn:schemas-microsoft-com:office:smarttags" w:element="PlaceType">
          <w:r w:rsidR="00BB1DA8" w:rsidRPr="004602EC">
            <w:rPr>
              <w:color w:val="000000"/>
            </w:rPr>
            <w:t>State</w:t>
          </w:r>
        </w:smartTag>
      </w:smartTag>
      <w:r w:rsidR="00BB1DA8" w:rsidRPr="004602EC">
        <w:rPr>
          <w:color w:val="000000"/>
        </w:rPr>
        <w:t xml:space="preserve"> Officers</w:t>
      </w:r>
    </w:p>
    <w:p w:rsidR="007A1AE2" w:rsidRPr="004602EC" w:rsidRDefault="00BB1DA8" w:rsidP="008B77BE">
      <w:pPr>
        <w:tabs>
          <w:tab w:val="right" w:pos="360"/>
          <w:tab w:val="left" w:pos="540"/>
          <w:tab w:val="left" w:pos="720"/>
          <w:tab w:val="left" w:pos="900"/>
          <w:tab w:val="left" w:pos="108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7A1AE2" w:rsidRPr="004602EC">
        <w:rPr>
          <w:color w:val="000000"/>
        </w:rPr>
        <w:t>A.</w:t>
      </w:r>
      <w:r w:rsidR="007A1AE2" w:rsidRPr="004602EC">
        <w:rPr>
          <w:color w:val="000000"/>
        </w:rPr>
        <w:tab/>
      </w:r>
      <w:r w:rsidR="0037467A" w:rsidRPr="004602EC">
        <w:rPr>
          <w:color w:val="000000"/>
        </w:rPr>
        <w:t>In-</w:t>
      </w:r>
      <w:r w:rsidR="00F31345">
        <w:rPr>
          <w:color w:val="000000"/>
        </w:rPr>
        <w:t>s</w:t>
      </w:r>
      <w:r w:rsidR="0037467A" w:rsidRPr="004602EC">
        <w:rPr>
          <w:color w:val="000000"/>
        </w:rPr>
        <w:t xml:space="preserve">tate </w:t>
      </w:r>
      <w:r w:rsidR="00F31345">
        <w:rPr>
          <w:color w:val="000000"/>
        </w:rPr>
        <w:t>t</w:t>
      </w:r>
      <w:r w:rsidR="0037467A" w:rsidRPr="004602EC">
        <w:rPr>
          <w:color w:val="000000"/>
        </w:rPr>
        <w:t>ravel</w:t>
      </w:r>
      <w:r w:rsidR="00F31345">
        <w:rPr>
          <w:color w:val="000000"/>
        </w:rPr>
        <w:t>:</w:t>
      </w:r>
    </w:p>
    <w:p w:rsidR="007A1AE2" w:rsidRPr="004602EC" w:rsidRDefault="00BB1DA8" w:rsidP="009B45EE">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Transportation expenses to be reimbursed at a rate of actual cost on common</w:t>
      </w:r>
      <w:r w:rsidR="00DE0369" w:rsidRPr="004602EC">
        <w:rPr>
          <w:color w:val="000000"/>
        </w:rPr>
        <w:t xml:space="preserve"> carrier (bus, air, etc.) or </w:t>
      </w:r>
      <w:r w:rsidR="00EE73C0" w:rsidRPr="004602EC">
        <w:rPr>
          <w:color w:val="000000"/>
        </w:rPr>
        <w:t xml:space="preserve">determined by the </w:t>
      </w:r>
      <w:r w:rsidR="009D4BC4">
        <w:rPr>
          <w:color w:val="000000"/>
        </w:rPr>
        <w:t>Board of Directors</w:t>
      </w:r>
      <w:r w:rsidR="00864C8A" w:rsidRPr="004602EC">
        <w:rPr>
          <w:color w:val="000000"/>
        </w:rPr>
        <w:t xml:space="preserve"> for personal car usage</w:t>
      </w:r>
      <w:r w:rsidR="0037467A" w:rsidRPr="004602EC">
        <w:rPr>
          <w:color w:val="000000"/>
        </w:rPr>
        <w:t>. Parking costs will be reimbursed, if receipted.</w:t>
      </w:r>
    </w:p>
    <w:p w:rsidR="00AD50FD" w:rsidRPr="004602EC" w:rsidRDefault="00AD50FD" w:rsidP="009B45E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1440" w:hanging="720"/>
        <w:rPr>
          <w:color w:val="000000"/>
        </w:rPr>
      </w:pPr>
      <w:r w:rsidRPr="004602EC">
        <w:rPr>
          <w:color w:val="000000"/>
        </w:rPr>
        <w:tab/>
        <w:t xml:space="preserve">2.   All </w:t>
      </w:r>
      <w:r w:rsidRPr="004602EC">
        <w:t>travel is</w:t>
      </w:r>
      <w:r w:rsidRPr="004602EC">
        <w:rPr>
          <w:b/>
          <w:color w:val="CC99FF"/>
        </w:rPr>
        <w:t xml:space="preserve"> </w:t>
      </w:r>
      <w:r w:rsidRPr="004602EC">
        <w:t>t</w:t>
      </w:r>
      <w:r w:rsidRPr="004602EC">
        <w:rPr>
          <w:color w:val="000000"/>
        </w:rPr>
        <w:t xml:space="preserve">o have pre-approval from the </w:t>
      </w:r>
      <w:r w:rsidR="009D4BC4">
        <w:rPr>
          <w:color w:val="000000"/>
        </w:rPr>
        <w:t>Executive Director</w:t>
      </w:r>
      <w:r w:rsidR="00C66BB7">
        <w:rPr>
          <w:color w:val="000000"/>
        </w:rPr>
        <w:t>.</w:t>
      </w:r>
      <w:r w:rsidRPr="004602EC">
        <w:rPr>
          <w:color w:val="000000"/>
        </w:rPr>
        <w:t xml:space="preserve"> </w:t>
      </w:r>
    </w:p>
    <w:p w:rsidR="0037467A" w:rsidRPr="004602EC" w:rsidRDefault="007A1AE2"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00AD50FD" w:rsidRPr="004602EC">
        <w:rPr>
          <w:color w:val="000000"/>
        </w:rPr>
        <w:tab/>
        <w:t>B.</w:t>
      </w:r>
      <w:r w:rsidR="00AD50FD" w:rsidRPr="004602EC">
        <w:rPr>
          <w:color w:val="000000"/>
        </w:rPr>
        <w:tab/>
      </w:r>
      <w:r w:rsidR="0037467A" w:rsidRPr="004602EC">
        <w:rPr>
          <w:color w:val="000000"/>
        </w:rPr>
        <w:t>Meals - $31.00 per day limit, with receipt, as follows:</w:t>
      </w:r>
    </w:p>
    <w:p w:rsidR="004058D2" w:rsidRPr="004602EC" w:rsidRDefault="004058D2"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8B77BE">
        <w:rPr>
          <w:color w:val="000000"/>
        </w:rPr>
        <w:tab/>
        <w:t>1.</w:t>
      </w:r>
      <w:r w:rsidR="008B77BE">
        <w:rPr>
          <w:color w:val="000000"/>
        </w:rPr>
        <w:tab/>
        <w:t xml:space="preserve">Breakfast </w:t>
      </w:r>
      <w:r w:rsidR="009F3D32">
        <w:rPr>
          <w:color w:val="000000"/>
        </w:rPr>
        <w:tab/>
      </w:r>
      <w:r w:rsidRPr="004602EC">
        <w:rPr>
          <w:color w:val="000000"/>
        </w:rPr>
        <w:t>$ 7.00</w:t>
      </w:r>
    </w:p>
    <w:p w:rsidR="004058D2" w:rsidRPr="004602EC" w:rsidRDefault="004058D2"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8B77BE">
        <w:rPr>
          <w:color w:val="000000"/>
        </w:rPr>
        <w:tab/>
      </w:r>
      <w:r w:rsidRPr="004602EC">
        <w:rPr>
          <w:color w:val="000000"/>
        </w:rPr>
        <w:t>2.</w:t>
      </w:r>
      <w:r w:rsidRPr="004602EC">
        <w:rPr>
          <w:color w:val="000000"/>
        </w:rPr>
        <w:tab/>
        <w:t>Lunc</w:t>
      </w:r>
      <w:r w:rsidR="008B77BE">
        <w:rPr>
          <w:color w:val="000000"/>
        </w:rPr>
        <w:t xml:space="preserve">h </w:t>
      </w:r>
      <w:r w:rsidR="009F3D32">
        <w:rPr>
          <w:color w:val="000000"/>
        </w:rPr>
        <w:tab/>
      </w:r>
      <w:r w:rsidR="009F3D32">
        <w:rPr>
          <w:color w:val="000000"/>
        </w:rPr>
        <w:tab/>
        <w:t xml:space="preserve"> </w:t>
      </w:r>
      <w:r w:rsidR="008B77BE">
        <w:rPr>
          <w:color w:val="000000"/>
        </w:rPr>
        <w:t>$</w:t>
      </w:r>
      <w:r w:rsidRPr="004602EC">
        <w:rPr>
          <w:color w:val="000000"/>
        </w:rPr>
        <w:t>9.00</w:t>
      </w:r>
    </w:p>
    <w:p w:rsidR="004058D2" w:rsidRPr="004602EC" w:rsidRDefault="004058D2"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8B77BE">
        <w:rPr>
          <w:color w:val="000000"/>
        </w:rPr>
        <w:tab/>
        <w:t>3.</w:t>
      </w:r>
      <w:r w:rsidR="008B77BE">
        <w:rPr>
          <w:color w:val="000000"/>
        </w:rPr>
        <w:tab/>
        <w:t>Dinner</w:t>
      </w:r>
      <w:r w:rsidRPr="004602EC">
        <w:rPr>
          <w:color w:val="000000"/>
        </w:rPr>
        <w:t xml:space="preserve"> </w:t>
      </w:r>
      <w:r w:rsidR="009F3D32">
        <w:rPr>
          <w:color w:val="000000"/>
        </w:rPr>
        <w:tab/>
        <w:t xml:space="preserve">           </w:t>
      </w:r>
      <w:r w:rsidR="008B77BE">
        <w:rPr>
          <w:color w:val="000000"/>
        </w:rPr>
        <w:t>$</w:t>
      </w:r>
      <w:r w:rsidRPr="004602EC">
        <w:rPr>
          <w:color w:val="000000"/>
        </w:rPr>
        <w:t>15.00</w:t>
      </w:r>
    </w:p>
    <w:p w:rsidR="0037467A" w:rsidRPr="004602EC" w:rsidRDefault="00BB1DA8"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00AD50FD" w:rsidRPr="004602EC">
        <w:rPr>
          <w:color w:val="000000"/>
        </w:rPr>
        <w:tab/>
        <w:t>C.</w:t>
      </w:r>
      <w:r w:rsidR="00AD50FD" w:rsidRPr="004602EC">
        <w:rPr>
          <w:color w:val="000000"/>
        </w:rPr>
        <w:tab/>
      </w:r>
      <w:r w:rsidR="0037467A" w:rsidRPr="004602EC">
        <w:rPr>
          <w:color w:val="000000"/>
        </w:rPr>
        <w:t xml:space="preserve">Registration fee is paid by </w:t>
      </w:r>
      <w:r w:rsidR="0037467A" w:rsidRPr="004602EC">
        <w:t>the</w:t>
      </w:r>
      <w:r w:rsidR="0037467A" w:rsidRPr="004602EC">
        <w:rPr>
          <w:color w:val="0000FF"/>
        </w:rPr>
        <w:t xml:space="preserve"> </w:t>
      </w:r>
      <w:r w:rsidR="0037467A" w:rsidRPr="004602EC">
        <w:rPr>
          <w:color w:val="000000"/>
        </w:rPr>
        <w:t>state association.</w:t>
      </w:r>
    </w:p>
    <w:p w:rsidR="007A1AE2" w:rsidRPr="004602EC" w:rsidRDefault="00BB1DA8" w:rsidP="008B77BE">
      <w:pPr>
        <w:tabs>
          <w:tab w:val="right" w:pos="360"/>
          <w:tab w:val="left" w:pos="540"/>
          <w:tab w:val="left" w:pos="720"/>
          <w:tab w:val="left" w:pos="900"/>
          <w:tab w:val="left" w:pos="1080"/>
          <w:tab w:val="left" w:pos="1260"/>
          <w:tab w:val="left" w:pos="1530"/>
          <w:tab w:val="left" w:pos="1800"/>
        </w:tabs>
        <w:autoSpaceDE w:val="0"/>
        <w:autoSpaceDN w:val="0"/>
        <w:adjustRightInd w:val="0"/>
        <w:ind w:left="900" w:hanging="900"/>
        <w:rPr>
          <w:color w:val="000000"/>
        </w:rPr>
      </w:pPr>
      <w:r w:rsidRPr="004602EC">
        <w:rPr>
          <w:color w:val="000000"/>
        </w:rPr>
        <w:tab/>
      </w:r>
      <w:r w:rsidR="00AD50FD" w:rsidRPr="004602EC">
        <w:rPr>
          <w:color w:val="000000"/>
        </w:rPr>
        <w:tab/>
        <w:t>D.</w:t>
      </w:r>
      <w:r w:rsidR="00AD50FD" w:rsidRPr="004602EC">
        <w:rPr>
          <w:color w:val="000000"/>
        </w:rPr>
        <w:tab/>
      </w:r>
      <w:r w:rsidRPr="004602EC">
        <w:rPr>
          <w:color w:val="000000"/>
        </w:rPr>
        <w:t>Hotel</w:t>
      </w:r>
      <w:r w:rsidR="0037467A" w:rsidRPr="004602EC">
        <w:rPr>
          <w:color w:val="000000"/>
        </w:rPr>
        <w:t xml:space="preserve"> expenses are paid by </w:t>
      </w:r>
      <w:r w:rsidR="0037467A" w:rsidRPr="004602EC">
        <w:t>the</w:t>
      </w:r>
      <w:r w:rsidR="0037467A" w:rsidRPr="004602EC">
        <w:rPr>
          <w:color w:val="000000"/>
        </w:rPr>
        <w:t xml:space="preserve"> state association. All reservations are made by </w:t>
      </w:r>
      <w:r w:rsidR="0037467A" w:rsidRPr="004602EC">
        <w:t>the</w:t>
      </w:r>
      <w:r w:rsidR="0037467A" w:rsidRPr="004602EC">
        <w:rPr>
          <w:color w:val="0000FF"/>
        </w:rPr>
        <w:t xml:space="preserve"> </w:t>
      </w:r>
      <w:ins w:id="80" w:author="Deb Schwager" w:date="2016-08-28T13:03:00Z">
        <w:r w:rsidR="00B31D9D">
          <w:rPr>
            <w:color w:val="000000"/>
          </w:rPr>
          <w:t>Executive Director</w:t>
        </w:r>
      </w:ins>
      <w:del w:id="81" w:author="Deb Schwager" w:date="2016-08-28T13:03:00Z">
        <w:r w:rsidR="0037467A" w:rsidRPr="004602EC" w:rsidDel="00B31D9D">
          <w:rPr>
            <w:color w:val="000000"/>
          </w:rPr>
          <w:delText>state association</w:delText>
        </w:r>
      </w:del>
      <w:r w:rsidR="0037467A" w:rsidRPr="004602EC">
        <w:rPr>
          <w:color w:val="000000"/>
        </w:rPr>
        <w:t>.</w:t>
      </w:r>
    </w:p>
    <w:p w:rsidR="00AD50FD" w:rsidRPr="004602EC" w:rsidRDefault="00EE73C0" w:rsidP="00177797">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r>
      <w:r w:rsidR="00AD50FD" w:rsidRPr="004602EC">
        <w:rPr>
          <w:color w:val="000000"/>
        </w:rPr>
        <w:t>E</w:t>
      </w:r>
      <w:r w:rsidR="007A1AE2" w:rsidRPr="004602EC">
        <w:rPr>
          <w:color w:val="000000"/>
        </w:rPr>
        <w:t>.</w:t>
      </w:r>
      <w:r w:rsidR="007A1AE2" w:rsidRPr="004602EC">
        <w:rPr>
          <w:color w:val="000000"/>
        </w:rPr>
        <w:tab/>
      </w:r>
      <w:r w:rsidR="00BF3A17" w:rsidRPr="004602EC">
        <w:rPr>
          <w:color w:val="000000"/>
        </w:rPr>
        <w:t xml:space="preserve">Payment </w:t>
      </w:r>
      <w:r w:rsidR="00C66BB7">
        <w:rPr>
          <w:color w:val="000000"/>
        </w:rPr>
        <w:t>toward the uniform will be reimbursed as set in the yearly budget.</w:t>
      </w:r>
    </w:p>
    <w:p w:rsidR="007A1AE2" w:rsidRPr="004602EC"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AD50FD" w:rsidRPr="004602EC">
        <w:rPr>
          <w:color w:val="000000"/>
        </w:rPr>
        <w:t>F</w:t>
      </w:r>
      <w:r w:rsidR="007A1AE2" w:rsidRPr="004602EC">
        <w:rPr>
          <w:color w:val="000000"/>
        </w:rPr>
        <w:t>.</w:t>
      </w:r>
      <w:r w:rsidR="007A1AE2" w:rsidRPr="004602EC">
        <w:rPr>
          <w:color w:val="000000"/>
        </w:rPr>
        <w:tab/>
      </w:r>
      <w:r w:rsidR="0037467A" w:rsidRPr="004602EC">
        <w:rPr>
          <w:color w:val="000000"/>
        </w:rPr>
        <w:t xml:space="preserve">National </w:t>
      </w:r>
      <w:r w:rsidR="00FB2EE0">
        <w:rPr>
          <w:color w:val="000000"/>
        </w:rPr>
        <w:t>C</w:t>
      </w:r>
      <w:r w:rsidR="0037467A" w:rsidRPr="004602EC">
        <w:rPr>
          <w:color w:val="000000"/>
        </w:rPr>
        <w:t>onference</w:t>
      </w:r>
      <w:r w:rsidR="00F31345">
        <w:rPr>
          <w:color w:val="000000"/>
        </w:rPr>
        <w:t>:</w:t>
      </w:r>
    </w:p>
    <w:p w:rsidR="007A1AE2" w:rsidRPr="004602EC"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firstLine="72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Registration fee is paid by the state association.</w:t>
      </w:r>
    </w:p>
    <w:p w:rsidR="007A1AE2" w:rsidRPr="004602EC"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firstLine="720"/>
        <w:rPr>
          <w:color w:val="000000"/>
        </w:rPr>
      </w:pPr>
      <w:r w:rsidRPr="004602EC">
        <w:rPr>
          <w:color w:val="000000"/>
        </w:rPr>
        <w:tab/>
      </w:r>
      <w:r w:rsidR="007A1AE2" w:rsidRPr="004602EC">
        <w:rPr>
          <w:color w:val="000000"/>
        </w:rPr>
        <w:t>2.</w:t>
      </w:r>
      <w:r w:rsidR="007A1AE2" w:rsidRPr="004602EC">
        <w:rPr>
          <w:color w:val="000000"/>
        </w:rPr>
        <w:tab/>
      </w:r>
      <w:r w:rsidR="0037467A" w:rsidRPr="004602EC">
        <w:rPr>
          <w:color w:val="000000"/>
        </w:rPr>
        <w:t>Campaign expenses paid for candidate(s) up to the limits allowed for campaigns.</w:t>
      </w:r>
    </w:p>
    <w:p w:rsidR="00BB7213"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00BB7213">
        <w:rPr>
          <w:color w:val="000000"/>
        </w:rPr>
        <w:tab/>
      </w:r>
      <w:r w:rsidR="00BB7213">
        <w:rPr>
          <w:color w:val="000000"/>
        </w:rPr>
        <w:tab/>
      </w:r>
      <w:r w:rsidR="00BB7213">
        <w:rPr>
          <w:color w:val="000000"/>
        </w:rPr>
        <w:tab/>
      </w:r>
      <w:r w:rsidR="007A1AE2" w:rsidRPr="004602EC">
        <w:rPr>
          <w:color w:val="000000"/>
        </w:rPr>
        <w:t>3.</w:t>
      </w:r>
      <w:r w:rsidR="007A1AE2" w:rsidRPr="004602EC">
        <w:rPr>
          <w:color w:val="000000"/>
        </w:rPr>
        <w:tab/>
      </w:r>
      <w:r w:rsidR="0037467A" w:rsidRPr="004602EC">
        <w:rPr>
          <w:color w:val="000000"/>
        </w:rPr>
        <w:t>No addi</w:t>
      </w:r>
      <w:r w:rsidRPr="004602EC">
        <w:rPr>
          <w:color w:val="000000"/>
        </w:rPr>
        <w:t>tional expenses are reimbursed.</w:t>
      </w:r>
      <w:r w:rsidRPr="004602EC">
        <w:rPr>
          <w:color w:val="000000"/>
        </w:rPr>
        <w:tab/>
      </w:r>
    </w:p>
    <w:p w:rsidR="007A1AE2" w:rsidRPr="004602EC" w:rsidRDefault="00BB7213"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Pr>
          <w:color w:val="000000"/>
        </w:rPr>
        <w:tab/>
      </w:r>
      <w:r>
        <w:rPr>
          <w:color w:val="000000"/>
        </w:rPr>
        <w:tab/>
      </w:r>
      <w:r w:rsidR="00AD50FD" w:rsidRPr="004602EC">
        <w:rPr>
          <w:color w:val="000000"/>
        </w:rPr>
        <w:t>G</w:t>
      </w:r>
      <w:r w:rsidR="007A1AE2" w:rsidRPr="004602EC">
        <w:rPr>
          <w:color w:val="000000"/>
        </w:rPr>
        <w:t>.</w:t>
      </w:r>
      <w:r w:rsidR="007A1AE2" w:rsidRPr="004602EC">
        <w:rPr>
          <w:color w:val="000000"/>
        </w:rPr>
        <w:tab/>
      </w:r>
      <w:r w:rsidR="0037467A" w:rsidRPr="004602EC">
        <w:rPr>
          <w:color w:val="000000"/>
        </w:rPr>
        <w:t xml:space="preserve">Reimbursement </w:t>
      </w:r>
      <w:r w:rsidR="00F31345">
        <w:rPr>
          <w:color w:val="000000"/>
        </w:rPr>
        <w:t>r</w:t>
      </w:r>
      <w:r w:rsidR="0037467A" w:rsidRPr="004602EC">
        <w:rPr>
          <w:color w:val="000000"/>
        </w:rPr>
        <w:t>ates</w:t>
      </w:r>
      <w:r w:rsidR="00F31345">
        <w:rPr>
          <w:color w:val="000000"/>
        </w:rPr>
        <w:t>:</w:t>
      </w:r>
    </w:p>
    <w:p w:rsidR="007A1AE2" w:rsidRPr="004602EC" w:rsidRDefault="00EE73C0" w:rsidP="008B77BE">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 xml:space="preserve">Reimbursements to officers shall not exceed annual budget, as approved by the </w:t>
      </w:r>
      <w:r w:rsidR="009D4BC4">
        <w:rPr>
          <w:color w:val="000000"/>
        </w:rPr>
        <w:t>Board of Directors</w:t>
      </w:r>
      <w:r w:rsidR="0037467A" w:rsidRPr="004602EC">
        <w:rPr>
          <w:color w:val="000000"/>
        </w:rPr>
        <w:t>.</w:t>
      </w:r>
    </w:p>
    <w:p w:rsidR="004B1D75" w:rsidRDefault="00EE73C0" w:rsidP="00177797">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2.</w:t>
      </w:r>
      <w:r w:rsidR="007A1AE2" w:rsidRPr="004602EC">
        <w:rPr>
          <w:color w:val="000000"/>
        </w:rPr>
        <w:tab/>
      </w:r>
      <w:r w:rsidR="0037467A" w:rsidRPr="004602EC">
        <w:rPr>
          <w:color w:val="000000"/>
        </w:rPr>
        <w:t xml:space="preserve">Reimbursement rates shall be established by the </w:t>
      </w:r>
      <w:r w:rsidR="009D4BC4">
        <w:rPr>
          <w:color w:val="000000"/>
        </w:rPr>
        <w:t>Board of Directors</w:t>
      </w:r>
      <w:r w:rsidR="0037467A" w:rsidRPr="004602EC">
        <w:rPr>
          <w:color w:val="000000"/>
        </w:rPr>
        <w:t>.</w:t>
      </w:r>
    </w:p>
    <w:p w:rsidR="00325626" w:rsidRPr="004602EC" w:rsidRDefault="00325626" w:rsidP="004B1D75">
      <w:pPr>
        <w:tabs>
          <w:tab w:val="right" w:pos="360"/>
          <w:tab w:val="left" w:pos="540"/>
          <w:tab w:val="left" w:pos="720"/>
          <w:tab w:val="left" w:pos="1080"/>
          <w:tab w:val="left" w:pos="1440"/>
          <w:tab w:val="left" w:pos="1530"/>
          <w:tab w:val="left" w:pos="1800"/>
        </w:tabs>
        <w:autoSpaceDE w:val="0"/>
        <w:autoSpaceDN w:val="0"/>
        <w:adjustRightInd w:val="0"/>
        <w:ind w:firstLine="720"/>
        <w:rPr>
          <w:color w:val="000000"/>
        </w:rPr>
      </w:pPr>
    </w:p>
    <w:p w:rsidR="0037467A" w:rsidRPr="004602EC" w:rsidRDefault="00BF3A17"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color w:val="000000"/>
        </w:rPr>
      </w:pPr>
      <w:r w:rsidRPr="004602EC">
        <w:rPr>
          <w:color w:val="000000"/>
        </w:rPr>
        <w:t>XV</w:t>
      </w:r>
      <w:r w:rsidR="00D057F0">
        <w:rPr>
          <w:color w:val="000000"/>
        </w:rPr>
        <w:t>.</w:t>
      </w:r>
      <w:r w:rsidR="00F02F23" w:rsidRPr="004602EC">
        <w:rPr>
          <w:color w:val="000000"/>
        </w:rPr>
        <w:tab/>
      </w:r>
      <w:r w:rsidRPr="004602EC">
        <w:rPr>
          <w:color w:val="000000"/>
        </w:rPr>
        <w:tab/>
      </w:r>
      <w:r w:rsidR="00F02F23" w:rsidRPr="004602EC">
        <w:rPr>
          <w:color w:val="000000"/>
        </w:rPr>
        <w:t xml:space="preserve">Procedure </w:t>
      </w:r>
      <w:r w:rsidR="001A4323" w:rsidRPr="004602EC">
        <w:rPr>
          <w:color w:val="000000"/>
        </w:rPr>
        <w:t>f</w:t>
      </w:r>
      <w:r w:rsidR="003C2351" w:rsidRPr="004602EC">
        <w:rPr>
          <w:color w:val="000000"/>
        </w:rPr>
        <w:t xml:space="preserve">or Reimbursement for College Division </w:t>
      </w:r>
      <w:r w:rsidR="009D4BC4">
        <w:rPr>
          <w:color w:val="000000"/>
        </w:rPr>
        <w:t>Board of Directors</w:t>
      </w:r>
    </w:p>
    <w:p w:rsidR="0037467A" w:rsidRPr="004602EC" w:rsidRDefault="00F02F23"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7A1AE2" w:rsidRPr="004602EC">
        <w:rPr>
          <w:color w:val="000000"/>
        </w:rPr>
        <w:t>A.</w:t>
      </w:r>
      <w:r w:rsidR="007A1AE2" w:rsidRPr="004602EC">
        <w:rPr>
          <w:color w:val="000000"/>
        </w:rPr>
        <w:tab/>
      </w:r>
      <w:r w:rsidR="004B11F0">
        <w:rPr>
          <w:color w:val="000000"/>
        </w:rPr>
        <w:t>In-S</w:t>
      </w:r>
      <w:r w:rsidR="0037467A" w:rsidRPr="004602EC">
        <w:rPr>
          <w:color w:val="000000"/>
        </w:rPr>
        <w:t>tate Travel</w:t>
      </w:r>
      <w:r w:rsidR="00F31345">
        <w:rPr>
          <w:color w:val="000000"/>
        </w:rPr>
        <w:t>:</w:t>
      </w:r>
    </w:p>
    <w:p w:rsidR="007A1AE2" w:rsidRPr="004602EC" w:rsidRDefault="00F02F23" w:rsidP="004B1D75">
      <w:pPr>
        <w:tabs>
          <w:tab w:val="right" w:pos="360"/>
          <w:tab w:val="left" w:pos="540"/>
          <w:tab w:val="left" w:pos="720"/>
          <w:tab w:val="left" w:pos="900"/>
          <w:tab w:val="left" w:pos="1080"/>
          <w:tab w:val="left" w:pos="126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 xml:space="preserve">Transportation expenses to be reimbursed at a rate of actual cost on common carrier (bus, air, etc.) or at a rate </w:t>
      </w:r>
      <w:r w:rsidR="001A4323" w:rsidRPr="004602EC">
        <w:rPr>
          <w:color w:val="000000"/>
        </w:rPr>
        <w:t xml:space="preserve">determined by the state </w:t>
      </w:r>
      <w:r w:rsidR="0037467A" w:rsidRPr="004602EC">
        <w:rPr>
          <w:color w:val="000000"/>
        </w:rPr>
        <w:t>per mile. Parking costs will be reimbursed, if receipted</w:t>
      </w:r>
      <w:r w:rsidR="007A1AE2" w:rsidRPr="004602EC">
        <w:rPr>
          <w:color w:val="000000"/>
        </w:rPr>
        <w:t>.</w:t>
      </w:r>
    </w:p>
    <w:p w:rsidR="0037467A" w:rsidRPr="004602EC" w:rsidRDefault="004B1D75" w:rsidP="00D672D4">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Pr>
          <w:color w:val="000000"/>
        </w:rPr>
        <w:tab/>
      </w:r>
      <w:r>
        <w:rPr>
          <w:color w:val="000000"/>
        </w:rPr>
        <w:tab/>
        <w:t>B.</w:t>
      </w:r>
      <w:r>
        <w:rPr>
          <w:color w:val="000000"/>
        </w:rPr>
        <w:tab/>
      </w:r>
      <w:r w:rsidR="0037467A" w:rsidRPr="004602EC">
        <w:rPr>
          <w:color w:val="000000"/>
        </w:rPr>
        <w:t>Meals- $31.00 per day limit, with receipt, as follows:</w:t>
      </w:r>
    </w:p>
    <w:p w:rsidR="0037467A" w:rsidRPr="004602EC" w:rsidRDefault="004058D2"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4B1D75">
        <w:rPr>
          <w:color w:val="000000"/>
        </w:rPr>
        <w:tab/>
      </w:r>
      <w:r w:rsidRPr="004602EC">
        <w:rPr>
          <w:color w:val="000000"/>
        </w:rPr>
        <w:t>1.</w:t>
      </w:r>
      <w:r w:rsidRPr="004602EC">
        <w:rPr>
          <w:color w:val="000000"/>
        </w:rPr>
        <w:tab/>
      </w:r>
      <w:r w:rsidR="0037467A" w:rsidRPr="004602EC">
        <w:rPr>
          <w:color w:val="000000"/>
        </w:rPr>
        <w:t xml:space="preserve">Breakfast  </w:t>
      </w:r>
      <w:r w:rsidR="0037467A" w:rsidRPr="004602EC">
        <w:rPr>
          <w:color w:val="000000"/>
        </w:rPr>
        <w:tab/>
      </w:r>
      <w:r w:rsidR="00C10E01">
        <w:rPr>
          <w:color w:val="000000"/>
        </w:rPr>
        <w:t xml:space="preserve"> </w:t>
      </w:r>
      <w:r w:rsidR="0037467A" w:rsidRPr="004602EC">
        <w:rPr>
          <w:color w:val="000000"/>
        </w:rPr>
        <w:t>$ 7.00</w:t>
      </w:r>
    </w:p>
    <w:p w:rsidR="0037467A" w:rsidRPr="004602EC" w:rsidRDefault="004058D2" w:rsidP="00B154DF">
      <w:pPr>
        <w:tabs>
          <w:tab w:val="right" w:pos="36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Pr="004602EC">
        <w:rPr>
          <w:color w:val="000000"/>
        </w:rPr>
        <w:tab/>
        <w:t>2.</w:t>
      </w:r>
      <w:r w:rsidRPr="004602EC">
        <w:rPr>
          <w:color w:val="000000"/>
        </w:rPr>
        <w:tab/>
      </w:r>
      <w:r w:rsidR="00C10E01">
        <w:rPr>
          <w:color w:val="000000"/>
        </w:rPr>
        <w:t>Lunch</w:t>
      </w:r>
      <w:r w:rsidR="00C10E01">
        <w:rPr>
          <w:color w:val="000000"/>
        </w:rPr>
        <w:tab/>
      </w:r>
      <w:r w:rsidR="00C10E01">
        <w:rPr>
          <w:color w:val="000000"/>
        </w:rPr>
        <w:tab/>
        <w:t xml:space="preserve"> $</w:t>
      </w:r>
      <w:r w:rsidR="0037467A" w:rsidRPr="004602EC">
        <w:rPr>
          <w:color w:val="000000"/>
        </w:rPr>
        <w:t xml:space="preserve"> 9.00</w:t>
      </w:r>
    </w:p>
    <w:p w:rsidR="00AD50FD" w:rsidRDefault="004058D2" w:rsidP="004B1D75">
      <w:pPr>
        <w:tabs>
          <w:tab w:val="right" w:pos="36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Pr="004602EC">
        <w:rPr>
          <w:color w:val="000000"/>
        </w:rPr>
        <w:tab/>
        <w:t>3.</w:t>
      </w:r>
      <w:r w:rsidRPr="004602EC">
        <w:rPr>
          <w:color w:val="000000"/>
        </w:rPr>
        <w:tab/>
      </w:r>
      <w:r w:rsidR="00C10E01">
        <w:rPr>
          <w:color w:val="000000"/>
        </w:rPr>
        <w:t>Dinner</w:t>
      </w:r>
      <w:r w:rsidR="00C10E01">
        <w:rPr>
          <w:color w:val="000000"/>
        </w:rPr>
        <w:tab/>
        <w:t xml:space="preserve">  </w:t>
      </w:r>
      <w:r w:rsidR="00C10E01">
        <w:rPr>
          <w:color w:val="000000"/>
        </w:rPr>
        <w:tab/>
        <w:t>$</w:t>
      </w:r>
      <w:r w:rsidR="0037467A" w:rsidRPr="004602EC">
        <w:rPr>
          <w:color w:val="000000"/>
        </w:rPr>
        <w:t>15.00</w:t>
      </w:r>
    </w:p>
    <w:p w:rsidR="00C449B6" w:rsidRPr="00E3688D" w:rsidRDefault="00C449B6" w:rsidP="00C449B6">
      <w:pPr>
        <w:tabs>
          <w:tab w:val="right" w:pos="360"/>
          <w:tab w:val="left" w:pos="720"/>
          <w:tab w:val="left" w:pos="900"/>
          <w:tab w:val="left" w:pos="1080"/>
          <w:tab w:val="left" w:pos="1260"/>
          <w:tab w:val="left" w:pos="1440"/>
          <w:tab w:val="left" w:pos="1800"/>
        </w:tabs>
        <w:autoSpaceDE w:val="0"/>
        <w:autoSpaceDN w:val="0"/>
        <w:adjustRightInd w:val="0"/>
        <w:ind w:left="1260" w:hanging="720"/>
        <w:rPr>
          <w:color w:val="000000"/>
        </w:rPr>
      </w:pPr>
      <w:r>
        <w:rPr>
          <w:color w:val="000000"/>
        </w:rPr>
        <w:tab/>
      </w:r>
      <w:r>
        <w:t>C</w:t>
      </w:r>
      <w:r w:rsidRPr="00E3688D">
        <w:t>.</w:t>
      </w:r>
      <w:r w:rsidRPr="00E3688D">
        <w:rPr>
          <w:color w:val="000000"/>
        </w:rPr>
        <w:t xml:space="preserve">  Out-state Travel for CEAC and SA</w:t>
      </w:r>
      <w:r w:rsidRPr="00767D80">
        <w:rPr>
          <w:color w:val="000000"/>
        </w:rPr>
        <w:t>A</w:t>
      </w:r>
      <w:r w:rsidRPr="00E3688D">
        <w:rPr>
          <w:color w:val="000000"/>
        </w:rPr>
        <w:t>C</w:t>
      </w:r>
    </w:p>
    <w:p w:rsidR="00C449B6" w:rsidRPr="002D47E2" w:rsidRDefault="00C449B6" w:rsidP="00C449B6">
      <w:pPr>
        <w:tabs>
          <w:tab w:val="right" w:pos="360"/>
          <w:tab w:val="left" w:pos="720"/>
          <w:tab w:val="left" w:pos="900"/>
          <w:tab w:val="left" w:pos="1080"/>
          <w:tab w:val="left" w:pos="1800"/>
        </w:tabs>
        <w:autoSpaceDE w:val="0"/>
        <w:autoSpaceDN w:val="0"/>
        <w:adjustRightInd w:val="0"/>
        <w:ind w:left="1260" w:hanging="1260"/>
        <w:rPr>
          <w:color w:val="000000"/>
        </w:rPr>
      </w:pPr>
      <w:r w:rsidRPr="00E3688D">
        <w:rPr>
          <w:color w:val="000000"/>
        </w:rPr>
        <w:tab/>
      </w:r>
      <w:r w:rsidRPr="00E3688D">
        <w:rPr>
          <w:color w:val="000000"/>
        </w:rPr>
        <w:tab/>
      </w:r>
      <w:r w:rsidRPr="00E3688D">
        <w:rPr>
          <w:color w:val="000000"/>
        </w:rPr>
        <w:tab/>
      </w:r>
      <w:r>
        <w:rPr>
          <w:color w:val="000000"/>
        </w:rPr>
        <w:t xml:space="preserve">1.  </w:t>
      </w:r>
      <w:r w:rsidRPr="00E3688D">
        <w:rPr>
          <w:color w:val="000000"/>
        </w:rPr>
        <w:t xml:space="preserve"> Transportation expenses to be reimbursed at a rate of actual cost on common carrier </w:t>
      </w:r>
      <w:r w:rsidRPr="002D47E2">
        <w:rPr>
          <w:color w:val="000000"/>
        </w:rPr>
        <w:t>(bus, air, etc.) or at a rate determined by the state per mile. Parking costs will be reimbursed, if receipted.</w:t>
      </w:r>
    </w:p>
    <w:p w:rsidR="00C449B6" w:rsidRPr="00E3688D" w:rsidRDefault="00C449B6" w:rsidP="00C449B6">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E3688D">
        <w:rPr>
          <w:color w:val="000000"/>
        </w:rPr>
        <w:tab/>
      </w:r>
      <w:r w:rsidRPr="00E3688D">
        <w:rPr>
          <w:color w:val="000000"/>
        </w:rPr>
        <w:tab/>
      </w:r>
      <w:r w:rsidRPr="00767D80">
        <w:rPr>
          <w:color w:val="000000"/>
        </w:rPr>
        <w:t>2</w:t>
      </w:r>
      <w:r w:rsidRPr="00E3688D">
        <w:rPr>
          <w:color w:val="000000"/>
        </w:rPr>
        <w:t>.</w:t>
      </w:r>
      <w:r w:rsidRPr="00E3688D">
        <w:rPr>
          <w:color w:val="000000"/>
        </w:rPr>
        <w:tab/>
        <w:t>Meals- $3</w:t>
      </w:r>
      <w:r w:rsidRPr="00767D80">
        <w:rPr>
          <w:color w:val="000000"/>
        </w:rPr>
        <w:t>6</w:t>
      </w:r>
      <w:r w:rsidRPr="00E3688D">
        <w:rPr>
          <w:color w:val="000000"/>
        </w:rPr>
        <w:t xml:space="preserve">.00 per day </w:t>
      </w:r>
      <w:r w:rsidR="00213325">
        <w:rPr>
          <w:color w:val="000000"/>
        </w:rPr>
        <w:t>limit, with receipt</w:t>
      </w:r>
    </w:p>
    <w:p w:rsidR="0037467A" w:rsidRPr="004602EC" w:rsidRDefault="00C449B6" w:rsidP="00C449B6">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E3688D">
        <w:rPr>
          <w:color w:val="000000"/>
        </w:rPr>
        <w:tab/>
      </w:r>
      <w:r w:rsidRPr="00E3688D">
        <w:rPr>
          <w:color w:val="000000"/>
        </w:rPr>
        <w:tab/>
      </w:r>
      <w:r w:rsidRPr="00767D80">
        <w:rPr>
          <w:color w:val="000000"/>
        </w:rPr>
        <w:t>3</w:t>
      </w:r>
      <w:r w:rsidRPr="00E3688D">
        <w:rPr>
          <w:color w:val="000000"/>
        </w:rPr>
        <w:t>.</w:t>
      </w:r>
      <w:r w:rsidRPr="00E3688D">
        <w:rPr>
          <w:color w:val="000000"/>
        </w:rPr>
        <w:tab/>
        <w:t>Hotel expense at actual cost.</w:t>
      </w:r>
    </w:p>
    <w:p w:rsidR="007A1AE2" w:rsidRPr="004602EC" w:rsidRDefault="00F02F23"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C449B6">
        <w:rPr>
          <w:color w:val="000000"/>
        </w:rPr>
        <w:t>E</w:t>
      </w:r>
      <w:r w:rsidR="007A1AE2" w:rsidRPr="004602EC">
        <w:rPr>
          <w:color w:val="000000"/>
        </w:rPr>
        <w:t>.</w:t>
      </w:r>
      <w:r w:rsidR="007A1AE2" w:rsidRPr="004602EC">
        <w:rPr>
          <w:color w:val="000000"/>
        </w:rPr>
        <w:tab/>
      </w:r>
      <w:r w:rsidR="0037467A" w:rsidRPr="004602EC">
        <w:rPr>
          <w:color w:val="000000"/>
        </w:rPr>
        <w:t>State Conferenc</w:t>
      </w:r>
      <w:r w:rsidRPr="004602EC">
        <w:rPr>
          <w:color w:val="000000"/>
        </w:rPr>
        <w:t>es</w:t>
      </w:r>
      <w:r w:rsidR="00F31345">
        <w:rPr>
          <w:color w:val="000000"/>
        </w:rPr>
        <w:t>:</w:t>
      </w:r>
    </w:p>
    <w:p w:rsidR="0037467A" w:rsidRPr="004602EC" w:rsidRDefault="00F02F23" w:rsidP="00177797">
      <w:pPr>
        <w:tabs>
          <w:tab w:val="right" w:pos="360"/>
          <w:tab w:val="left" w:pos="720"/>
          <w:tab w:val="left" w:pos="900"/>
          <w:tab w:val="left" w:pos="1080"/>
          <w:tab w:val="left" w:pos="1260"/>
          <w:tab w:val="left" w:pos="144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Pr="004602EC">
        <w:rPr>
          <w:color w:val="000000"/>
        </w:rPr>
        <w:t>No expenses are reimbursed</w:t>
      </w:r>
      <w:r w:rsidR="00FB2EE0">
        <w:rPr>
          <w:color w:val="000000"/>
        </w:rPr>
        <w:t xml:space="preserve"> except for the Business and Industry Board representative </w:t>
      </w:r>
      <w:ins w:id="82" w:author="Deb Schwager" w:date="2016-08-28T13:05:00Z">
        <w:r w:rsidR="00F30CF1">
          <w:rPr>
            <w:color w:val="000000"/>
          </w:rPr>
          <w:t xml:space="preserve">and Alumni Representative </w:t>
        </w:r>
      </w:ins>
      <w:r w:rsidR="00FB2EE0">
        <w:rPr>
          <w:color w:val="000000"/>
        </w:rPr>
        <w:t>at state conferences</w:t>
      </w:r>
    </w:p>
    <w:p w:rsidR="007A1AE2" w:rsidRPr="004602EC" w:rsidRDefault="00F02F23"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C449B6">
        <w:rPr>
          <w:color w:val="000000"/>
        </w:rPr>
        <w:t>F</w:t>
      </w:r>
      <w:r w:rsidR="007A1AE2" w:rsidRPr="004602EC">
        <w:rPr>
          <w:color w:val="000000"/>
        </w:rPr>
        <w:t>.</w:t>
      </w:r>
      <w:r w:rsidR="007A1AE2" w:rsidRPr="004602EC">
        <w:rPr>
          <w:color w:val="000000"/>
        </w:rPr>
        <w:tab/>
      </w:r>
      <w:r w:rsidR="0037467A" w:rsidRPr="004602EC">
        <w:rPr>
          <w:color w:val="000000"/>
        </w:rPr>
        <w:t>Reimbursement Rates</w:t>
      </w:r>
      <w:r w:rsidR="00F31345">
        <w:rPr>
          <w:color w:val="000000"/>
        </w:rPr>
        <w:t>:</w:t>
      </w:r>
    </w:p>
    <w:p w:rsidR="007A1AE2" w:rsidRPr="004602EC" w:rsidRDefault="00F02F23" w:rsidP="004B1D75">
      <w:pPr>
        <w:tabs>
          <w:tab w:val="right" w:pos="360"/>
          <w:tab w:val="left" w:pos="630"/>
          <w:tab w:val="left" w:pos="720"/>
          <w:tab w:val="left" w:pos="900"/>
          <w:tab w:val="left" w:pos="1080"/>
          <w:tab w:val="left" w:pos="126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Reimbursements shall not exceed annual budget</w:t>
      </w:r>
      <w:r w:rsidR="00FB2EE0">
        <w:rPr>
          <w:color w:val="000000"/>
        </w:rPr>
        <w:t xml:space="preserve"> except</w:t>
      </w:r>
      <w:r w:rsidR="0049269D">
        <w:rPr>
          <w:color w:val="000000"/>
        </w:rPr>
        <w:t xml:space="preserve"> </w:t>
      </w:r>
      <w:r w:rsidR="0037467A" w:rsidRPr="004602EC">
        <w:rPr>
          <w:color w:val="000000"/>
        </w:rPr>
        <w:t xml:space="preserve">as approved by the </w:t>
      </w:r>
      <w:r w:rsidR="009D4BC4">
        <w:rPr>
          <w:color w:val="000000"/>
        </w:rPr>
        <w:t>Board of Directors</w:t>
      </w:r>
      <w:r w:rsidR="0037467A" w:rsidRPr="004602EC">
        <w:rPr>
          <w:color w:val="000000"/>
        </w:rPr>
        <w:t>.</w:t>
      </w:r>
    </w:p>
    <w:p w:rsidR="007A1AE2" w:rsidRPr="004602EC" w:rsidRDefault="00F02F23" w:rsidP="004B1D75">
      <w:pPr>
        <w:tabs>
          <w:tab w:val="right" w:pos="360"/>
          <w:tab w:val="left" w:pos="720"/>
          <w:tab w:val="left" w:pos="900"/>
          <w:tab w:val="left" w:pos="1080"/>
          <w:tab w:val="left" w:pos="1260"/>
          <w:tab w:val="left" w:pos="1440"/>
          <w:tab w:val="left" w:pos="1800"/>
        </w:tabs>
        <w:autoSpaceDE w:val="0"/>
        <w:autoSpaceDN w:val="0"/>
        <w:adjustRightInd w:val="0"/>
        <w:ind w:left="1260" w:hanging="540"/>
        <w:rPr>
          <w:color w:val="000000"/>
        </w:rPr>
      </w:pPr>
      <w:r w:rsidRPr="004602EC">
        <w:tab/>
      </w:r>
      <w:r w:rsidR="007A1AE2" w:rsidRPr="004602EC">
        <w:t>2.</w:t>
      </w:r>
      <w:r w:rsidR="007A1AE2" w:rsidRPr="004602EC">
        <w:tab/>
      </w:r>
      <w:r w:rsidR="0037467A" w:rsidRPr="004602EC">
        <w:rPr>
          <w:color w:val="000000"/>
        </w:rPr>
        <w:t xml:space="preserve">Reimbursement rates shall be established by the </w:t>
      </w:r>
      <w:r w:rsidR="009D4BC4">
        <w:rPr>
          <w:color w:val="000000"/>
        </w:rPr>
        <w:t>Board of Directors</w:t>
      </w:r>
      <w:r w:rsidR="0037467A" w:rsidRPr="004602EC">
        <w:rPr>
          <w:color w:val="000000"/>
        </w:rPr>
        <w:t>.</w:t>
      </w:r>
    </w:p>
    <w:p w:rsidR="001073C7" w:rsidRPr="004602EC" w:rsidRDefault="001073C7" w:rsidP="00B154DF">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p>
    <w:p w:rsidR="005B2830" w:rsidRPr="004602EC" w:rsidRDefault="00BF3A17" w:rsidP="00B154DF">
      <w:pPr>
        <w:tabs>
          <w:tab w:val="left" w:pos="0"/>
          <w:tab w:val="right" w:pos="360"/>
          <w:tab w:val="left" w:pos="540"/>
          <w:tab w:val="left" w:pos="720"/>
          <w:tab w:val="left" w:pos="900"/>
          <w:tab w:val="left" w:pos="1260"/>
          <w:tab w:val="left" w:pos="1440"/>
          <w:tab w:val="left" w:pos="1620"/>
        </w:tabs>
        <w:autoSpaceDE w:val="0"/>
        <w:autoSpaceDN w:val="0"/>
        <w:adjustRightInd w:val="0"/>
        <w:ind w:left="720" w:hanging="720"/>
        <w:rPr>
          <w:bCs/>
        </w:rPr>
      </w:pPr>
      <w:r w:rsidRPr="004602EC">
        <w:rPr>
          <w:color w:val="000000"/>
        </w:rPr>
        <w:t>XVI</w:t>
      </w:r>
      <w:r w:rsidR="00D057F0">
        <w:rPr>
          <w:color w:val="000000"/>
        </w:rPr>
        <w:t>.</w:t>
      </w:r>
      <w:r w:rsidR="001073C7" w:rsidRPr="004602EC">
        <w:rPr>
          <w:color w:val="000000"/>
        </w:rPr>
        <w:tab/>
      </w:r>
      <w:r w:rsidR="00854A7E">
        <w:rPr>
          <w:color w:val="000000"/>
        </w:rPr>
        <w:t xml:space="preserve">Alumni </w:t>
      </w:r>
      <w:ins w:id="83" w:author="Deb Schwager" w:date="2016-08-28T13:06:00Z">
        <w:r w:rsidR="00F30CF1">
          <w:rPr>
            <w:color w:val="000000"/>
          </w:rPr>
          <w:t>Representative</w:t>
        </w:r>
      </w:ins>
      <w:del w:id="84" w:author="Deb Schwager" w:date="2016-08-28T13:05:00Z">
        <w:r w:rsidR="00854A7E" w:rsidDel="00F30CF1">
          <w:rPr>
            <w:color w:val="000000"/>
          </w:rPr>
          <w:delText>Director</w:delText>
        </w:r>
      </w:del>
    </w:p>
    <w:p w:rsidR="005B2830" w:rsidRPr="004602EC" w:rsidRDefault="00B154DF" w:rsidP="00B154DF">
      <w:pPr>
        <w:tabs>
          <w:tab w:val="right" w:pos="360"/>
          <w:tab w:val="left" w:pos="540"/>
          <w:tab w:val="left" w:pos="720"/>
          <w:tab w:val="left" w:pos="990"/>
          <w:tab w:val="left" w:pos="1260"/>
          <w:tab w:val="left" w:pos="1440"/>
          <w:tab w:val="left" w:pos="1620"/>
        </w:tabs>
        <w:autoSpaceDE w:val="0"/>
        <w:autoSpaceDN w:val="0"/>
        <w:adjustRightInd w:val="0"/>
        <w:ind w:left="990" w:hanging="990"/>
      </w:pPr>
      <w:r>
        <w:tab/>
      </w:r>
      <w:r>
        <w:tab/>
        <w:t>A.</w:t>
      </w:r>
      <w:r>
        <w:tab/>
      </w:r>
      <w:r w:rsidR="005B2830" w:rsidRPr="004602EC">
        <w:t xml:space="preserve">The </w:t>
      </w:r>
      <w:del w:id="85" w:author="Deb Schwager" w:date="2016-08-28T13:06:00Z">
        <w:r w:rsidR="0049269D" w:rsidDel="00F30CF1">
          <w:delText xml:space="preserve">Director of </w:delText>
        </w:r>
      </w:del>
      <w:r w:rsidR="0049269D">
        <w:t>Alumni</w:t>
      </w:r>
      <w:r w:rsidR="005B2830" w:rsidRPr="004602EC">
        <w:t xml:space="preserve"> </w:t>
      </w:r>
      <w:ins w:id="86" w:author="Deb Schwager" w:date="2016-08-28T13:06:00Z">
        <w:r w:rsidR="00F30CF1">
          <w:t xml:space="preserve">Representative </w:t>
        </w:r>
      </w:ins>
      <w:del w:id="87" w:author="Deb Schwager" w:date="2016-08-28T13:08:00Z">
        <w:r w:rsidR="00931C20" w:rsidDel="00F30CF1">
          <w:delText>r</w:delText>
        </w:r>
      </w:del>
      <w:del w:id="88" w:author="Deb Schwager" w:date="2016-08-28T13:06:00Z">
        <w:r w:rsidR="005B2830" w:rsidRPr="004602EC" w:rsidDel="00F30CF1">
          <w:delText xml:space="preserve">elations </w:delText>
        </w:r>
      </w:del>
      <w:r w:rsidR="00104F33">
        <w:t>shall</w:t>
      </w:r>
      <w:r w:rsidR="005B2830" w:rsidRPr="004602EC">
        <w:t xml:space="preserve"> be responsible for the development of an active </w:t>
      </w:r>
      <w:r w:rsidR="00BF3A17" w:rsidRPr="004602EC">
        <w:t>professional/a</w:t>
      </w:r>
      <w:r w:rsidR="005B2830" w:rsidRPr="004602EC">
        <w:t>lumni division for the Business Professionals of America</w:t>
      </w:r>
      <w:r w:rsidR="00BF3A17" w:rsidRPr="004602EC">
        <w:t>,</w:t>
      </w:r>
      <w:r w:rsidR="005B2830" w:rsidRPr="004602EC">
        <w:t xml:space="preserve"> Minnesota Association, College Division.</w:t>
      </w:r>
    </w:p>
    <w:p w:rsidR="005B2830" w:rsidRPr="004602EC" w:rsidRDefault="00B154DF" w:rsidP="00B154DF">
      <w:pPr>
        <w:tabs>
          <w:tab w:val="right" w:pos="360"/>
          <w:tab w:val="left" w:pos="540"/>
          <w:tab w:val="left" w:pos="720"/>
          <w:tab w:val="left" w:pos="990"/>
          <w:tab w:val="left" w:pos="1260"/>
          <w:tab w:val="left" w:pos="1440"/>
          <w:tab w:val="left" w:pos="1620"/>
        </w:tabs>
        <w:autoSpaceDE w:val="0"/>
        <w:autoSpaceDN w:val="0"/>
        <w:adjustRightInd w:val="0"/>
        <w:ind w:left="990" w:hanging="990"/>
      </w:pPr>
      <w:r>
        <w:tab/>
      </w:r>
      <w:r>
        <w:tab/>
      </w:r>
      <w:r w:rsidR="005B2830" w:rsidRPr="004602EC">
        <w:t>B.</w:t>
      </w:r>
      <w:r w:rsidR="005B2830" w:rsidRPr="004602EC">
        <w:rPr>
          <w:b/>
        </w:rPr>
        <w:tab/>
      </w:r>
      <w:r w:rsidR="005B2830" w:rsidRPr="004602EC">
        <w:t xml:space="preserve">The </w:t>
      </w:r>
      <w:del w:id="89" w:author="Deb Schwager" w:date="2016-08-28T13:07:00Z">
        <w:r w:rsidR="0049269D" w:rsidDel="00F30CF1">
          <w:delText xml:space="preserve">Director of </w:delText>
        </w:r>
      </w:del>
      <w:r w:rsidR="0049269D">
        <w:t>Alumni</w:t>
      </w:r>
      <w:r w:rsidR="005B2830" w:rsidRPr="004602EC">
        <w:t xml:space="preserve"> </w:t>
      </w:r>
      <w:ins w:id="90" w:author="Deb Schwager" w:date="2016-08-28T13:07:00Z">
        <w:r w:rsidR="00F30CF1">
          <w:t xml:space="preserve">Representative </w:t>
        </w:r>
      </w:ins>
      <w:del w:id="91" w:author="Deb Schwager" w:date="2016-08-28T13:09:00Z">
        <w:r w:rsidR="00931C20" w:rsidDel="00F30CF1">
          <w:delText>r</w:delText>
        </w:r>
        <w:r w:rsidR="005B2830" w:rsidRPr="004602EC" w:rsidDel="00F30CF1">
          <w:delText>elations</w:delText>
        </w:r>
      </w:del>
      <w:r w:rsidR="005B2830" w:rsidRPr="004602EC">
        <w:t xml:space="preserve"> of Business Professionals of America</w:t>
      </w:r>
      <w:r w:rsidR="00BF3A17" w:rsidRPr="004602EC">
        <w:t>,</w:t>
      </w:r>
      <w:r w:rsidR="005B2830" w:rsidRPr="004602EC">
        <w:t xml:space="preserve"> Minnesota Association, College Division</w:t>
      </w:r>
      <w:r w:rsidR="00FB2EE0">
        <w:t>,</w:t>
      </w:r>
      <w:r w:rsidR="005B2830" w:rsidRPr="004602EC">
        <w:t xml:space="preserve"> </w:t>
      </w:r>
      <w:r w:rsidR="00104F33">
        <w:t>shall</w:t>
      </w:r>
      <w:r w:rsidR="005B2830" w:rsidRPr="004602EC">
        <w:t xml:space="preserve"> w</w:t>
      </w:r>
      <w:r w:rsidR="009F3D32">
        <w:t xml:space="preserve">ork with the </w:t>
      </w:r>
      <w:r w:rsidR="009D4BC4">
        <w:t>Executive Director</w:t>
      </w:r>
      <w:r w:rsidR="00FB2EE0">
        <w:t xml:space="preserve"> and the Board</w:t>
      </w:r>
      <w:r w:rsidR="009F3D32">
        <w:t>.</w:t>
      </w:r>
    </w:p>
    <w:p w:rsidR="005B2830" w:rsidRPr="004602EC" w:rsidRDefault="00B154DF" w:rsidP="00B154DF">
      <w:pPr>
        <w:tabs>
          <w:tab w:val="right" w:pos="360"/>
          <w:tab w:val="left" w:pos="540"/>
          <w:tab w:val="left" w:pos="720"/>
          <w:tab w:val="left" w:pos="990"/>
          <w:tab w:val="left" w:pos="1260"/>
          <w:tab w:val="left" w:pos="1440"/>
          <w:tab w:val="left" w:pos="1620"/>
        </w:tabs>
        <w:autoSpaceDE w:val="0"/>
        <w:autoSpaceDN w:val="0"/>
        <w:adjustRightInd w:val="0"/>
        <w:ind w:hanging="990"/>
        <w:rPr>
          <w:bCs/>
        </w:rPr>
      </w:pPr>
      <w:r>
        <w:rPr>
          <w:bCs/>
        </w:rPr>
        <w:tab/>
      </w:r>
      <w:r>
        <w:rPr>
          <w:bCs/>
        </w:rPr>
        <w:tab/>
      </w:r>
      <w:r>
        <w:rPr>
          <w:bCs/>
        </w:rPr>
        <w:tab/>
      </w:r>
      <w:r w:rsidR="005B2830" w:rsidRPr="004602EC">
        <w:rPr>
          <w:bCs/>
        </w:rPr>
        <w:t>C.   Principal Duties:</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1260" w:hanging="1530"/>
      </w:pPr>
      <w:r>
        <w:tab/>
      </w:r>
      <w:r>
        <w:tab/>
      </w:r>
      <w:r>
        <w:tab/>
      </w:r>
      <w:r>
        <w:tab/>
      </w:r>
      <w:r w:rsidR="005B2830" w:rsidRPr="004602EC">
        <w:t>1.</w:t>
      </w:r>
      <w:r w:rsidR="005B2830" w:rsidRPr="004602EC">
        <w:tab/>
      </w:r>
      <w:r w:rsidR="00FB2EE0">
        <w:t>D</w:t>
      </w:r>
      <w:r w:rsidR="005B2830" w:rsidRPr="004602EC">
        <w:t xml:space="preserve">evelopment of the </w:t>
      </w:r>
      <w:r w:rsidR="009F3D32">
        <w:t>professional/</w:t>
      </w:r>
      <w:r w:rsidR="005B2830" w:rsidRPr="004602EC">
        <w:t>alumni division</w:t>
      </w:r>
      <w:r w:rsidR="00F31345">
        <w:t>;</w:t>
      </w:r>
    </w:p>
    <w:p w:rsidR="005B2830" w:rsidRPr="004602EC" w:rsidRDefault="00B154DF" w:rsidP="00BB7213">
      <w:pPr>
        <w:tabs>
          <w:tab w:val="right" w:pos="360"/>
          <w:tab w:val="left" w:pos="540"/>
          <w:tab w:val="left" w:pos="720"/>
          <w:tab w:val="left" w:pos="900"/>
          <w:tab w:val="left" w:pos="1260"/>
          <w:tab w:val="left" w:pos="1620"/>
        </w:tabs>
        <w:autoSpaceDE w:val="0"/>
        <w:autoSpaceDN w:val="0"/>
        <w:adjustRightInd w:val="0"/>
        <w:ind w:left="1260" w:hanging="810"/>
      </w:pPr>
      <w:r>
        <w:tab/>
      </w:r>
      <w:r>
        <w:tab/>
      </w:r>
      <w:r>
        <w:tab/>
      </w:r>
      <w:r w:rsidR="005B2830" w:rsidRPr="004602EC">
        <w:t>2.</w:t>
      </w:r>
      <w:r w:rsidR="005B2830" w:rsidRPr="004602EC">
        <w:tab/>
      </w:r>
      <w:r w:rsidR="00FB2EE0">
        <w:t>C</w:t>
      </w:r>
      <w:r w:rsidR="005B2830" w:rsidRPr="004602EC">
        <w:t>oordination of all professional</w:t>
      </w:r>
      <w:r w:rsidR="00BF3A17" w:rsidRPr="004602EC">
        <w:t>/alumni</w:t>
      </w:r>
      <w:r w:rsidR="005B2830" w:rsidRPr="004602EC">
        <w:t xml:space="preserve"> division meetings and activities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720" w:hanging="1260"/>
      </w:pPr>
      <w:r>
        <w:tab/>
      </w:r>
      <w:r>
        <w:tab/>
      </w:r>
      <w:r>
        <w:tab/>
      </w:r>
      <w:r>
        <w:tab/>
      </w:r>
      <w:r w:rsidR="005B2830" w:rsidRPr="004602EC">
        <w:t>3.</w:t>
      </w:r>
      <w:r w:rsidR="005B2830" w:rsidRPr="004602EC">
        <w:tab/>
        <w:t>Plan</w:t>
      </w:r>
      <w:r w:rsidR="00104F33">
        <w:t>ning</w:t>
      </w:r>
      <w:r w:rsidR="005B2830" w:rsidRPr="004602EC">
        <w:t>, organiz</w:t>
      </w:r>
      <w:r w:rsidR="00213325">
        <w:t>ing, a</w:t>
      </w:r>
      <w:r w:rsidR="00213325" w:rsidRPr="004602EC">
        <w:t>nd</w:t>
      </w:r>
      <w:r w:rsidR="005B2830" w:rsidRPr="004602EC">
        <w:t xml:space="preserve"> facilitat</w:t>
      </w:r>
      <w:r w:rsidR="00104F33">
        <w:t>ing</w:t>
      </w:r>
      <w:r w:rsidR="005B2830" w:rsidRPr="004602EC">
        <w:t xml:space="preserve"> professional</w:t>
      </w:r>
      <w:r w:rsidR="00BF3A17" w:rsidRPr="004602EC">
        <w:t>/alumni</w:t>
      </w:r>
      <w:r w:rsidR="005B2830" w:rsidRPr="004602EC">
        <w:t xml:space="preserve"> division functions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720" w:hanging="1260"/>
      </w:pPr>
      <w:r>
        <w:tab/>
      </w:r>
      <w:r>
        <w:tab/>
      </w:r>
      <w:r>
        <w:tab/>
      </w:r>
      <w:r>
        <w:tab/>
      </w:r>
      <w:r w:rsidR="005B2830" w:rsidRPr="004602EC">
        <w:t>4.</w:t>
      </w:r>
      <w:r w:rsidR="005B2830" w:rsidRPr="004602EC">
        <w:tab/>
      </w:r>
      <w:r w:rsidR="00104F33">
        <w:t xml:space="preserve">Communicating </w:t>
      </w:r>
      <w:r w:rsidR="00902346">
        <w:t>quarterly</w:t>
      </w:r>
      <w:r w:rsidR="005B2830" w:rsidRPr="004602EC">
        <w:t xml:space="preserve"> </w:t>
      </w:r>
      <w:r w:rsidR="00104F33">
        <w:t>with</w:t>
      </w:r>
      <w:r w:rsidR="005B2830" w:rsidRPr="004602EC">
        <w:t xml:space="preserve"> all </w:t>
      </w:r>
      <w:r w:rsidR="00BF3A17" w:rsidRPr="004602EC">
        <w:t>professional/</w:t>
      </w:r>
      <w:r w:rsidR="005B2830" w:rsidRPr="004602EC">
        <w:t>alumni members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720" w:hanging="1260"/>
      </w:pPr>
      <w:r>
        <w:tab/>
      </w:r>
      <w:r>
        <w:tab/>
      </w:r>
      <w:r>
        <w:tab/>
      </w:r>
      <w:r>
        <w:tab/>
      </w:r>
      <w:r w:rsidR="005B2830" w:rsidRPr="004602EC">
        <w:t>5.</w:t>
      </w:r>
      <w:r w:rsidR="005B2830" w:rsidRPr="004602EC">
        <w:tab/>
        <w:t>Attend</w:t>
      </w:r>
      <w:r w:rsidR="00104F33">
        <w:t>ing</w:t>
      </w:r>
      <w:r w:rsidR="005B2830" w:rsidRPr="004602EC">
        <w:t xml:space="preserve"> </w:t>
      </w:r>
      <w:r w:rsidR="009D4BC4">
        <w:t>state</w:t>
      </w:r>
      <w:r w:rsidR="005B2830" w:rsidRPr="004602EC">
        <w:t xml:space="preserve"> conferences and plan</w:t>
      </w:r>
      <w:r w:rsidR="00104F33">
        <w:t>ning</w:t>
      </w:r>
      <w:r w:rsidR="005B2830" w:rsidRPr="004602EC">
        <w:t xml:space="preserve"> recruitment activities at each </w:t>
      </w:r>
      <w:r w:rsidR="00104F33">
        <w:tab/>
      </w:r>
      <w:r w:rsidR="00104F33">
        <w:tab/>
      </w:r>
      <w:r w:rsidR="00104F33">
        <w:tab/>
      </w:r>
      <w:r w:rsidR="00104F33">
        <w:tab/>
      </w:r>
      <w:r w:rsidR="005B2830" w:rsidRPr="004602EC">
        <w:t>conference</w:t>
      </w:r>
      <w:r w:rsidR="00F31345">
        <w:t>;</w:t>
      </w:r>
    </w:p>
    <w:p w:rsidR="005B2830" w:rsidRPr="004602EC" w:rsidRDefault="005B2830" w:rsidP="00BB7213">
      <w:pPr>
        <w:tabs>
          <w:tab w:val="right" w:pos="360"/>
          <w:tab w:val="left" w:pos="540"/>
          <w:tab w:val="left" w:pos="720"/>
          <w:tab w:val="left" w:pos="900"/>
          <w:tab w:val="left" w:pos="1260"/>
          <w:tab w:val="left" w:pos="1440"/>
          <w:tab w:val="left" w:pos="1620"/>
        </w:tabs>
        <w:autoSpaceDE w:val="0"/>
        <w:autoSpaceDN w:val="0"/>
        <w:adjustRightInd w:val="0"/>
        <w:ind w:left="720" w:firstLine="180"/>
      </w:pPr>
      <w:r w:rsidRPr="004602EC">
        <w:t>6.</w:t>
      </w:r>
      <w:r w:rsidRPr="004602EC">
        <w:tab/>
        <w:t>Contact</w:t>
      </w:r>
      <w:r w:rsidR="00104F33">
        <w:t>ing</w:t>
      </w:r>
      <w:r w:rsidRPr="004602EC">
        <w:t xml:space="preserve"> all chapters with recruitment materials for graduating members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1260" w:hanging="1260"/>
      </w:pPr>
      <w:r>
        <w:tab/>
      </w:r>
      <w:r>
        <w:tab/>
      </w:r>
      <w:r>
        <w:tab/>
      </w:r>
      <w:r>
        <w:tab/>
        <w:t>7</w:t>
      </w:r>
      <w:r w:rsidR="005B2830" w:rsidRPr="004602EC">
        <w:t>.</w:t>
      </w:r>
      <w:r w:rsidR="005B2830" w:rsidRPr="004602EC">
        <w:tab/>
        <w:t>Plan</w:t>
      </w:r>
      <w:r w:rsidR="00104F33">
        <w:t>ning</w:t>
      </w:r>
      <w:r w:rsidR="005B2830" w:rsidRPr="004602EC">
        <w:t xml:space="preserve"> and conduct</w:t>
      </w:r>
      <w:r w:rsidR="00104F33">
        <w:t>ing</w:t>
      </w:r>
      <w:r w:rsidR="005B2830" w:rsidRPr="004602EC">
        <w:t xml:space="preserve"> a social gathering for graduating members at the State Leadership Conference</w:t>
      </w:r>
      <w:r w:rsidR="00F31345">
        <w:t>;</w:t>
      </w:r>
    </w:p>
    <w:p w:rsidR="00BF3A17" w:rsidRDefault="00B154DF" w:rsidP="00BB7213">
      <w:pPr>
        <w:tabs>
          <w:tab w:val="left" w:pos="540"/>
          <w:tab w:val="left" w:pos="900"/>
          <w:tab w:val="left" w:pos="1260"/>
          <w:tab w:val="left" w:pos="1440"/>
        </w:tabs>
        <w:autoSpaceDE w:val="0"/>
        <w:autoSpaceDN w:val="0"/>
        <w:adjustRightInd w:val="0"/>
      </w:pPr>
      <w:r>
        <w:tab/>
      </w:r>
      <w:r>
        <w:tab/>
      </w:r>
      <w:r w:rsidR="00BF3A17" w:rsidRPr="004602EC">
        <w:t>8.  Establish</w:t>
      </w:r>
      <w:r w:rsidR="00104F33">
        <w:t>ing</w:t>
      </w:r>
      <w:r w:rsidR="00BF3A17" w:rsidRPr="004602EC">
        <w:t xml:space="preserve"> and maintain</w:t>
      </w:r>
      <w:r w:rsidR="00104F33">
        <w:t>ing</w:t>
      </w:r>
      <w:r w:rsidR="00BF3A17" w:rsidRPr="004602EC">
        <w:t xml:space="preserve"> </w:t>
      </w:r>
      <w:r w:rsidR="009F3D32">
        <w:t xml:space="preserve">a </w:t>
      </w:r>
      <w:r w:rsidR="00BF3A17" w:rsidRPr="004602EC">
        <w:t>database of all potential and active members</w:t>
      </w:r>
      <w:r w:rsidR="00F31345">
        <w:t>; and</w:t>
      </w:r>
    </w:p>
    <w:p w:rsidR="00E74433" w:rsidRPr="004602EC" w:rsidRDefault="00E74433" w:rsidP="00BB7213">
      <w:pPr>
        <w:tabs>
          <w:tab w:val="left" w:pos="540"/>
          <w:tab w:val="left" w:pos="900"/>
          <w:tab w:val="left" w:pos="1260"/>
          <w:tab w:val="left" w:pos="1440"/>
        </w:tabs>
        <w:autoSpaceDE w:val="0"/>
        <w:autoSpaceDN w:val="0"/>
        <w:adjustRightInd w:val="0"/>
      </w:pPr>
      <w:r>
        <w:tab/>
      </w:r>
      <w:r>
        <w:tab/>
        <w:t>9</w:t>
      </w:r>
      <w:r w:rsidRPr="004602EC">
        <w:t xml:space="preserve">.  </w:t>
      </w:r>
      <w:r>
        <w:t xml:space="preserve">Other duties as described in the </w:t>
      </w:r>
      <w:r w:rsidR="00854A7E">
        <w:t xml:space="preserve">Alumni </w:t>
      </w:r>
      <w:r w:rsidR="00BB146C">
        <w:t>Representative</w:t>
      </w:r>
      <w:r>
        <w:t>’s position d</w:t>
      </w:r>
      <w:r w:rsidR="00BB146C">
        <w:t>escription</w:t>
      </w:r>
      <w:r w:rsidR="00BB146C">
        <w:br/>
        <w:t xml:space="preserve">                    approved </w:t>
      </w:r>
      <w:r w:rsidR="00BB146C">
        <w:tab/>
      </w:r>
      <w:r>
        <w:t xml:space="preserve">annually by the </w:t>
      </w:r>
      <w:r w:rsidR="00D057F0">
        <w:t>B</w:t>
      </w:r>
      <w:r>
        <w:t>oard</w:t>
      </w:r>
      <w:r w:rsidRPr="004602EC">
        <w:t>.</w:t>
      </w:r>
    </w:p>
    <w:p w:rsidR="005B2830" w:rsidRPr="004602EC" w:rsidRDefault="00B154DF" w:rsidP="00B154DF">
      <w:pPr>
        <w:tabs>
          <w:tab w:val="left" w:pos="540"/>
          <w:tab w:val="left" w:pos="720"/>
          <w:tab w:val="left" w:pos="900"/>
          <w:tab w:val="left" w:pos="1260"/>
          <w:tab w:val="left" w:pos="1440"/>
        </w:tabs>
        <w:autoSpaceDE w:val="0"/>
        <w:autoSpaceDN w:val="0"/>
        <w:adjustRightInd w:val="0"/>
        <w:rPr>
          <w:bCs/>
        </w:rPr>
      </w:pPr>
      <w:r>
        <w:rPr>
          <w:bCs/>
        </w:rPr>
        <w:tab/>
      </w:r>
      <w:r w:rsidR="005B2830" w:rsidRPr="004602EC">
        <w:rPr>
          <w:bCs/>
        </w:rPr>
        <w:t>D.   Benefits:</w:t>
      </w:r>
    </w:p>
    <w:p w:rsidR="005B2830" w:rsidRPr="004602EC" w:rsidRDefault="00B154DF" w:rsidP="00B154DF">
      <w:pPr>
        <w:tabs>
          <w:tab w:val="left" w:pos="540"/>
          <w:tab w:val="left" w:pos="720"/>
          <w:tab w:val="left" w:pos="900"/>
          <w:tab w:val="left" w:pos="1260"/>
          <w:tab w:val="left" w:pos="1440"/>
        </w:tabs>
        <w:autoSpaceDE w:val="0"/>
        <w:autoSpaceDN w:val="0"/>
        <w:adjustRightInd w:val="0"/>
        <w:ind w:left="1260" w:hanging="1260"/>
      </w:pPr>
      <w:r>
        <w:tab/>
      </w:r>
      <w:r>
        <w:tab/>
      </w:r>
      <w:r>
        <w:tab/>
      </w:r>
      <w:r w:rsidR="005B2830" w:rsidRPr="004602EC">
        <w:t>1.</w:t>
      </w:r>
      <w:r w:rsidR="005B2830" w:rsidRPr="004602EC">
        <w:tab/>
        <w:t>Mileage</w:t>
      </w:r>
      <w:r w:rsidR="00FF799C">
        <w:t>.</w:t>
      </w:r>
      <w:r w:rsidR="005B2830" w:rsidRPr="004602EC">
        <w:t xml:space="preserve"> The</w:t>
      </w:r>
      <w:del w:id="92" w:author="Deb Schwager" w:date="2016-08-28T13:09:00Z">
        <w:r w:rsidR="005B2830" w:rsidRPr="004602EC" w:rsidDel="00F30CF1">
          <w:delText xml:space="preserve"> </w:delText>
        </w:r>
        <w:r w:rsidR="00931C20" w:rsidDel="00F30CF1">
          <w:delText>d</w:delText>
        </w:r>
        <w:r w:rsidR="005B2830" w:rsidRPr="004602EC" w:rsidDel="00F30CF1">
          <w:delText>irector of the</w:delText>
        </w:r>
      </w:del>
      <w:r w:rsidR="005B2830" w:rsidRPr="004602EC">
        <w:t xml:space="preserve"> </w:t>
      </w:r>
      <w:ins w:id="93" w:author="Deb Schwager" w:date="2016-08-28T13:09:00Z">
        <w:r w:rsidR="00F30CF1">
          <w:t>A</w:t>
        </w:r>
      </w:ins>
      <w:del w:id="94" w:author="Deb Schwager" w:date="2016-08-28T13:09:00Z">
        <w:r w:rsidR="00931C20" w:rsidDel="00F30CF1">
          <w:delText>a</w:delText>
        </w:r>
      </w:del>
      <w:r w:rsidR="005B2830" w:rsidRPr="004602EC">
        <w:t xml:space="preserve">lumni </w:t>
      </w:r>
      <w:ins w:id="95" w:author="Deb Schwager" w:date="2016-08-28T13:09:00Z">
        <w:r w:rsidR="00F30CF1">
          <w:t>Representative</w:t>
        </w:r>
      </w:ins>
      <w:del w:id="96" w:author="Deb Schwager" w:date="2016-08-28T13:09:00Z">
        <w:r w:rsidR="00931C20" w:rsidDel="00F30CF1">
          <w:delText>d</w:delText>
        </w:r>
        <w:r w:rsidR="005B2830" w:rsidRPr="004602EC" w:rsidDel="00F30CF1">
          <w:delText>ivision</w:delText>
        </w:r>
      </w:del>
      <w:r w:rsidR="005B2830" w:rsidRPr="004602EC">
        <w:t xml:space="preserve"> is required to use his/her personal vehicle in the performance of responsibilities and shall be reimbursed for such travel at the approved rate of travel.</w:t>
      </w:r>
    </w:p>
    <w:p w:rsidR="00BF3A17" w:rsidRDefault="00B154DF" w:rsidP="006A76F6">
      <w:pPr>
        <w:tabs>
          <w:tab w:val="left" w:pos="540"/>
          <w:tab w:val="left" w:pos="720"/>
          <w:tab w:val="left" w:pos="900"/>
          <w:tab w:val="left" w:pos="1260"/>
          <w:tab w:val="left" w:pos="1440"/>
        </w:tabs>
        <w:autoSpaceDE w:val="0"/>
        <w:autoSpaceDN w:val="0"/>
        <w:adjustRightInd w:val="0"/>
        <w:ind w:left="1260" w:hanging="1260"/>
      </w:pPr>
      <w:r>
        <w:tab/>
      </w:r>
      <w:r>
        <w:tab/>
      </w:r>
      <w:r>
        <w:tab/>
      </w:r>
      <w:r w:rsidR="005B2830" w:rsidRPr="004602EC">
        <w:t>2.</w:t>
      </w:r>
      <w:r w:rsidR="005B2830" w:rsidRPr="004602EC">
        <w:tab/>
        <w:t>Out of Pocket Expenses</w:t>
      </w:r>
      <w:r w:rsidR="00FF799C">
        <w:t>.</w:t>
      </w:r>
      <w:r w:rsidR="005B2830" w:rsidRPr="004602EC">
        <w:t xml:space="preserve"> The </w:t>
      </w:r>
      <w:r w:rsidR="00BB146C">
        <w:t>representative</w:t>
      </w:r>
      <w:r w:rsidR="005B2830" w:rsidRPr="004602EC">
        <w:t xml:space="preserve"> of the </w:t>
      </w:r>
      <w:r w:rsidR="00931C20">
        <w:t>a</w:t>
      </w:r>
      <w:r w:rsidR="005B2830" w:rsidRPr="004602EC">
        <w:t xml:space="preserve">lumni </w:t>
      </w:r>
      <w:r w:rsidR="00931C20">
        <w:t>d</w:t>
      </w:r>
      <w:r w:rsidR="005B2830" w:rsidRPr="004602EC">
        <w:t xml:space="preserve">ivision must submit an expense voucher for mileage and out of pocket expenses to the </w:t>
      </w:r>
      <w:r w:rsidR="009D4BC4">
        <w:t>Executive Director</w:t>
      </w:r>
      <w:r w:rsidR="005B2830" w:rsidRPr="004602EC">
        <w:t xml:space="preserve"> for approval.</w:t>
      </w:r>
    </w:p>
    <w:p w:rsidR="00E74433" w:rsidRPr="006A76F6" w:rsidRDefault="00E74433" w:rsidP="00E74433">
      <w:pPr>
        <w:tabs>
          <w:tab w:val="left" w:pos="540"/>
          <w:tab w:val="left" w:pos="720"/>
          <w:tab w:val="left" w:pos="900"/>
          <w:tab w:val="left" w:pos="1260"/>
          <w:tab w:val="left" w:pos="1440"/>
        </w:tabs>
        <w:autoSpaceDE w:val="0"/>
        <w:autoSpaceDN w:val="0"/>
        <w:adjustRightInd w:val="0"/>
      </w:pPr>
      <w:r>
        <w:rPr>
          <w:bCs/>
        </w:rPr>
        <w:tab/>
        <w:t>E</w:t>
      </w:r>
      <w:r w:rsidRPr="004602EC">
        <w:rPr>
          <w:bCs/>
        </w:rPr>
        <w:t xml:space="preserve">.   </w:t>
      </w:r>
      <w:r>
        <w:rPr>
          <w:bCs/>
        </w:rPr>
        <w:t xml:space="preserve">This position will be appointed by the </w:t>
      </w:r>
      <w:r w:rsidR="009D4BC4">
        <w:rPr>
          <w:bCs/>
        </w:rPr>
        <w:t>Board of Directors</w:t>
      </w:r>
      <w:r w:rsidR="00BB146C">
        <w:rPr>
          <w:bCs/>
        </w:rPr>
        <w:t xml:space="preserve"> for a three-year term, to be</w:t>
      </w:r>
      <w:r w:rsidR="00BB146C">
        <w:rPr>
          <w:bCs/>
        </w:rPr>
        <w:br/>
        <w:t xml:space="preserve">                reviewed annually</w:t>
      </w:r>
      <w:r>
        <w:rPr>
          <w:bCs/>
        </w:rPr>
        <w:t>.</w:t>
      </w:r>
    </w:p>
    <w:p w:rsidR="00BF3A17" w:rsidRDefault="00BF3A17"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p>
    <w:p w:rsidR="00A86D0B" w:rsidRDefault="00294D65" w:rsidP="00294D6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rsidRPr="00294D65">
        <w:t>XVII</w:t>
      </w:r>
      <w:r w:rsidR="00D057F0">
        <w:t>.</w:t>
      </w:r>
      <w:del w:id="97" w:author="Deb Schwager" w:date="2016-08-28T13:10:00Z">
        <w:r w:rsidRPr="00294D65" w:rsidDel="00F30CF1">
          <w:tab/>
        </w:r>
        <w:r w:rsidDel="00F30CF1">
          <w:delText xml:space="preserve">  </w:delText>
        </w:r>
        <w:r w:rsidR="00A86D0B" w:rsidDel="00F30CF1">
          <w:delText>Information</w:delText>
        </w:r>
      </w:del>
      <w:ins w:id="98" w:author="Deb Schwager" w:date="2016-08-28T13:10:00Z">
        <w:r w:rsidR="00F30CF1" w:rsidRPr="00294D65">
          <w:tab/>
        </w:r>
        <w:r w:rsidR="00F30CF1">
          <w:t xml:space="preserve"> Information</w:t>
        </w:r>
      </w:ins>
      <w:r w:rsidR="00A86D0B">
        <w:t xml:space="preserve"> Technology Policies</w:t>
      </w:r>
    </w:p>
    <w:p w:rsidR="00A86D0B" w:rsidRDefault="00A86D0B" w:rsidP="00B709AB">
      <w:pPr>
        <w:pStyle w:val="ListParagraph"/>
        <w:numPr>
          <w:ilvl w:val="0"/>
          <w:numId w:val="25"/>
        </w:num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t>Email</w:t>
      </w:r>
    </w:p>
    <w:p w:rsidR="00FB4F2C" w:rsidRDefault="00A86D0B" w:rsidP="00256224">
      <w:pPr>
        <w:pStyle w:val="ListParagraph"/>
        <w:numPr>
          <w:ilvl w:val="0"/>
          <w:numId w:val="27"/>
        </w:numPr>
        <w:tabs>
          <w:tab w:val="right" w:pos="360"/>
          <w:tab w:val="left" w:pos="540"/>
          <w:tab w:val="left" w:pos="720"/>
          <w:tab w:val="left" w:pos="900"/>
          <w:tab w:val="left" w:pos="1080"/>
          <w:tab w:val="left" w:pos="1170"/>
          <w:tab w:val="left" w:pos="1800"/>
        </w:tabs>
        <w:autoSpaceDE w:val="0"/>
        <w:autoSpaceDN w:val="0"/>
        <w:adjustRightInd w:val="0"/>
        <w:ind w:left="1260"/>
      </w:pPr>
      <w:r>
        <w:t xml:space="preserve"> </w:t>
      </w:r>
      <w:r w:rsidR="00256224">
        <w:t xml:space="preserve"> </w:t>
      </w:r>
      <w:r w:rsidR="00FB4F2C">
        <w:t>Scope. This policy covers appropriate use of any email sent from a Business Professionals of America, Minnesota Association, College Division, email address and applies to all employees, student officers, vendors, and agents operating on behalf of the College Division.</w:t>
      </w:r>
    </w:p>
    <w:p w:rsidR="00A86D0B" w:rsidRDefault="00FB4F2C" w:rsidP="00256224">
      <w:pPr>
        <w:pStyle w:val="ListParagraph"/>
        <w:tabs>
          <w:tab w:val="right" w:pos="360"/>
          <w:tab w:val="left" w:pos="540"/>
          <w:tab w:val="left" w:pos="720"/>
          <w:tab w:val="left" w:pos="900"/>
          <w:tab w:val="left" w:pos="1080"/>
          <w:tab w:val="left" w:pos="1170"/>
        </w:tabs>
        <w:autoSpaceDE w:val="0"/>
        <w:autoSpaceDN w:val="0"/>
        <w:adjustRightInd w:val="0"/>
        <w:ind w:left="1260" w:hanging="360"/>
      </w:pPr>
      <w:r>
        <w:t xml:space="preserve">2.  </w:t>
      </w:r>
      <w:r w:rsidR="00256224">
        <w:t xml:space="preserve"> </w:t>
      </w:r>
      <w:r w:rsidR="00A86D0B">
        <w:t>Purpose. To prevent damage to the public image of Business Professionals of America, Minnesota Association, College Division. When email goes out from the College Division, the general public will tend to view that message as an official policy statement from the College Division.</w:t>
      </w:r>
    </w:p>
    <w:p w:rsidR="00A86D0B" w:rsidRDefault="00256224" w:rsidP="00256224">
      <w:pPr>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 </w:t>
      </w:r>
      <w:r w:rsidR="00FB4F2C">
        <w:t>3.</w:t>
      </w:r>
      <w:r w:rsidR="00A86D0B">
        <w:t xml:space="preserve">  Prohibited Use. The College Division email system shall not be used for the creation or </w:t>
      </w:r>
      <w:del w:id="99" w:author="Deb Schwager" w:date="2016-08-28T13:10:00Z">
        <w:r w:rsidR="005E56D5" w:rsidDel="00F30CF1">
          <w:delText>distribution</w:delText>
        </w:r>
        <w:r w:rsidR="00A86D0B" w:rsidDel="00F30CF1">
          <w:delText xml:space="preserve">  of</w:delText>
        </w:r>
      </w:del>
      <w:ins w:id="100" w:author="Deb Schwager" w:date="2016-08-28T13:10:00Z">
        <w:r w:rsidR="00F30CF1">
          <w:t xml:space="preserve">distribution </w:t>
        </w:r>
      </w:ins>
      <w:r w:rsidR="00213325">
        <w:t>of any</w:t>
      </w:r>
      <w:r w:rsidR="00A86D0B">
        <w:t xml:space="preserve"> disruptive or offensive messages, including </w:t>
      </w:r>
      <w:r w:rsidR="00A14B11">
        <w:t xml:space="preserve">but not limited to </w:t>
      </w:r>
      <w:r w:rsidR="00A86D0B">
        <w:t xml:space="preserve">offensive </w:t>
      </w:r>
      <w:r w:rsidR="00A14B11">
        <w:t xml:space="preserve">messages or references </w:t>
      </w:r>
      <w:r w:rsidR="00A86D0B">
        <w:t>about race, gender,</w:t>
      </w:r>
      <w:del w:id="101" w:author="Deb Schwager" w:date="2016-08-28T13:12:00Z">
        <w:r w:rsidR="00A86D0B" w:rsidDel="00F30CF1">
          <w:delText xml:space="preserve"> hair color,</w:delText>
        </w:r>
      </w:del>
      <w:r w:rsidR="00A86D0B">
        <w:t xml:space="preserve"> </w:t>
      </w:r>
      <w:r w:rsidR="005E56D5">
        <w:t>disabilities</w:t>
      </w:r>
      <w:r w:rsidR="00A86D0B">
        <w:t>, age, sexual orientation, pornography, religio</w:t>
      </w:r>
      <w:r w:rsidR="00A14B11">
        <w:t>us</w:t>
      </w:r>
      <w:r w:rsidR="00A86D0B">
        <w:t xml:space="preserve"> beliefs and practice</w:t>
      </w:r>
      <w:r w:rsidR="00A14B11">
        <w:t>s</w:t>
      </w:r>
      <w:r w:rsidR="00A86D0B">
        <w:t xml:space="preserve">, political beliefs, or national origin. Persons who receive any emails with this content from any College Division employee, student officer, or director should report the matter to the </w:t>
      </w:r>
      <w:r w:rsidR="009D4BC4">
        <w:t>Executive Director</w:t>
      </w:r>
      <w:r w:rsidR="00A86D0B">
        <w:t xml:space="preserve"> immediately.</w:t>
      </w:r>
    </w:p>
    <w:p w:rsidR="00A86D0B" w:rsidRDefault="00FB4F2C" w:rsidP="00256224">
      <w:pPr>
        <w:tabs>
          <w:tab w:val="right" w:pos="360"/>
          <w:tab w:val="left" w:pos="540"/>
          <w:tab w:val="left" w:pos="720"/>
          <w:tab w:val="left" w:pos="900"/>
          <w:tab w:val="left" w:pos="1080"/>
          <w:tab w:val="left" w:pos="1170"/>
          <w:tab w:val="left" w:pos="1800"/>
        </w:tabs>
        <w:autoSpaceDE w:val="0"/>
        <w:autoSpaceDN w:val="0"/>
        <w:adjustRightInd w:val="0"/>
        <w:ind w:left="1260" w:hanging="360"/>
      </w:pPr>
      <w:r>
        <w:t>4.</w:t>
      </w:r>
      <w:r w:rsidR="00A86D0B">
        <w:t xml:space="preserve">  </w:t>
      </w:r>
      <w:r w:rsidR="00256224">
        <w:t xml:space="preserve"> </w:t>
      </w:r>
      <w:r w:rsidR="00A86D0B">
        <w:t xml:space="preserve">Personal Use. Personal use of College Division email is not permitted. Sending chain letters or joke emails from a College Division email account is prohibited. Virus or other malware warnings and mass mailings from the College Division shall be approved by the </w:t>
      </w:r>
      <w:r w:rsidR="009D4BC4">
        <w:t>Executive Director</w:t>
      </w:r>
      <w:r w:rsidR="00A86D0B">
        <w:t xml:space="preserve"> before sending. These restrictions also apply to the forwarding of mail received by a College Division employee, student officer, or director.</w:t>
      </w:r>
    </w:p>
    <w:p w:rsidR="00A86D0B" w:rsidRDefault="00FB4F2C" w:rsidP="00256224">
      <w:pPr>
        <w:tabs>
          <w:tab w:val="right" w:pos="360"/>
          <w:tab w:val="left" w:pos="540"/>
          <w:tab w:val="left" w:pos="720"/>
          <w:tab w:val="left" w:pos="900"/>
          <w:tab w:val="left" w:pos="1080"/>
          <w:tab w:val="left" w:pos="1170"/>
          <w:tab w:val="left" w:pos="1800"/>
        </w:tabs>
        <w:autoSpaceDE w:val="0"/>
        <w:autoSpaceDN w:val="0"/>
        <w:adjustRightInd w:val="0"/>
        <w:ind w:left="1260" w:hanging="360"/>
      </w:pPr>
      <w:r>
        <w:t>5.</w:t>
      </w:r>
      <w:r w:rsidR="00CE7293">
        <w:t xml:space="preserve"> </w:t>
      </w:r>
      <w:r w:rsidR="0049269D">
        <w:t xml:space="preserve"> </w:t>
      </w:r>
      <w:r w:rsidR="00256224">
        <w:t xml:space="preserve"> </w:t>
      </w:r>
      <w:r w:rsidR="00CE7293">
        <w:t>Monitoring. College Division employees, student officers, and directors shall have no expectation of privacy in anything they store, send</w:t>
      </w:r>
      <w:r>
        <w:t>,</w:t>
      </w:r>
      <w:r w:rsidR="00CE7293">
        <w:t xml:space="preserve"> or receive on the organization’s em</w:t>
      </w:r>
      <w:r w:rsidR="00F72D9F">
        <w:t>ail system. The Executive Director</w:t>
      </w:r>
      <w:r w:rsidR="00CE7293">
        <w:t xml:space="preserve"> may monitor messages without prior notice. The </w:t>
      </w:r>
      <w:r w:rsidR="00F72D9F">
        <w:t xml:space="preserve">Executive Director </w:t>
      </w:r>
      <w:r w:rsidR="00CE7293">
        <w:t>is not obligated to monitor email messages. All email messages, contacts, and data stored in the email system are property of the College Division.</w:t>
      </w:r>
    </w:p>
    <w:p w:rsidR="00CE7293" w:rsidRDefault="00FB4F2C" w:rsidP="00256224">
      <w:pPr>
        <w:pStyle w:val="ListParagraph"/>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6. </w:t>
      </w:r>
      <w:r w:rsidR="00CE7293">
        <w:t xml:space="preserve"> </w:t>
      </w:r>
      <w:r w:rsidR="00256224">
        <w:t xml:space="preserve"> </w:t>
      </w:r>
      <w:r w:rsidR="00CE7293">
        <w:t xml:space="preserve">Advisor Mailing List. </w:t>
      </w:r>
      <w:r w:rsidR="004E503C">
        <w:t xml:space="preserve">The </w:t>
      </w:r>
      <w:r w:rsidR="00F72D9F">
        <w:t xml:space="preserve">Executive Director </w:t>
      </w:r>
      <w:r w:rsidR="004E503C">
        <w:t xml:space="preserve">maintains a group mailing list of all registered advisors. State Officers must obtain permission from the </w:t>
      </w:r>
      <w:r w:rsidR="009D4BC4">
        <w:t>Executive Director</w:t>
      </w:r>
      <w:r w:rsidR="004E503C">
        <w:t xml:space="preserve"> before sending an email to this mailing list. All users should exercise discretion in deciding what to send to the entire mailing list.</w:t>
      </w:r>
    </w:p>
    <w:p w:rsidR="004E503C" w:rsidRDefault="00FB4F2C" w:rsidP="00256224">
      <w:pPr>
        <w:pStyle w:val="ListParagraph"/>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7. </w:t>
      </w:r>
      <w:r w:rsidR="004E503C">
        <w:t xml:space="preserve">  Duration of Access. The </w:t>
      </w:r>
      <w:r w:rsidR="00F72D9F">
        <w:t xml:space="preserve">Executive Director </w:t>
      </w:r>
      <w:r w:rsidR="004E503C">
        <w:t xml:space="preserve">will provide email accounts to persons who act on behalf of the organization, including but not limited to: the </w:t>
      </w:r>
      <w:r w:rsidR="009D4BC4">
        <w:t>Executive Director</w:t>
      </w:r>
      <w:r w:rsidR="004E503C">
        <w:t xml:space="preserve">, </w:t>
      </w:r>
      <w:r w:rsidR="00F04EE5">
        <w:t>s</w:t>
      </w:r>
      <w:r w:rsidR="004E503C">
        <w:t xml:space="preserve">tate </w:t>
      </w:r>
      <w:r w:rsidR="00F04EE5">
        <w:t>o</w:t>
      </w:r>
      <w:r w:rsidR="004E503C">
        <w:t xml:space="preserve">fficers, </w:t>
      </w:r>
      <w:r w:rsidR="00854A7E">
        <w:t>Alumni Director</w:t>
      </w:r>
      <w:r w:rsidR="004E503C">
        <w:t xml:space="preserve">, and members of the </w:t>
      </w:r>
      <w:r w:rsidR="009D4BC4">
        <w:t>Board of Directors</w:t>
      </w:r>
      <w:r w:rsidR="004E503C">
        <w:t>. When a person’s official time of service with the organization has ended, his or her access to email will also end.</w:t>
      </w:r>
    </w:p>
    <w:p w:rsidR="004E503C" w:rsidRDefault="00FB4F2C" w:rsidP="00256224">
      <w:pPr>
        <w:pStyle w:val="ListParagraph"/>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8. </w:t>
      </w:r>
      <w:r w:rsidR="00B709AB">
        <w:t xml:space="preserve">  Automatically Forwarded Email. Users who wish to have their College Division email automatically forwarded to an external email address must receive written permission from the </w:t>
      </w:r>
      <w:r w:rsidR="009D4BC4">
        <w:t>Executive Director</w:t>
      </w:r>
      <w:r w:rsidR="00B709AB">
        <w:t>.</w:t>
      </w:r>
    </w:p>
    <w:p w:rsidR="00B709AB" w:rsidRDefault="005E56D5" w:rsidP="005E56D5">
      <w:pPr>
        <w:tabs>
          <w:tab w:val="right" w:pos="360"/>
          <w:tab w:val="left" w:pos="540"/>
          <w:tab w:val="left" w:pos="720"/>
          <w:tab w:val="left" w:pos="900"/>
          <w:tab w:val="left" w:pos="1080"/>
          <w:tab w:val="left" w:pos="1170"/>
          <w:tab w:val="left" w:pos="1800"/>
        </w:tabs>
        <w:autoSpaceDE w:val="0"/>
        <w:autoSpaceDN w:val="0"/>
        <w:adjustRightInd w:val="0"/>
      </w:pPr>
      <w:r>
        <w:tab/>
      </w:r>
      <w:r>
        <w:tab/>
      </w:r>
      <w:r w:rsidR="00B709AB">
        <w:t>B.  Social Media</w:t>
      </w:r>
    </w:p>
    <w:p w:rsidR="00B709AB"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rsidR="00205619">
        <w:tab/>
      </w:r>
      <w:r>
        <w:t>1.  These policies and guidelines apply only to work-related sites and issues and are not meant to infringe upon a person’s interaction or commentary online.</w:t>
      </w:r>
    </w:p>
    <w:p w:rsidR="00B709AB"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rsidR="00205619">
        <w:tab/>
      </w:r>
      <w:r>
        <w:t xml:space="preserve">2.  The </w:t>
      </w:r>
      <w:r w:rsidR="009D4BC4">
        <w:t>Executive Director</w:t>
      </w:r>
      <w:r>
        <w:t xml:space="preserve"> may designate users to update and maintain official social media accounts for the College Division.</w:t>
      </w:r>
    </w:p>
    <w:p w:rsidR="003F440E"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rsidR="00205619">
        <w:tab/>
      </w:r>
      <w:r>
        <w:tab/>
        <w:t xml:space="preserve">3.  Users updating social media accounts must obtain permission from the </w:t>
      </w:r>
      <w:r w:rsidR="009D4BC4">
        <w:t>Executive Director</w:t>
      </w:r>
      <w:r>
        <w:t xml:space="preserve"> to post content. Authorship must be identified in the text of each post. Users posting content </w:t>
      </w:r>
      <w:r w:rsidR="00FB4F2C">
        <w:t xml:space="preserve">should </w:t>
      </w:r>
      <w:r>
        <w:t xml:space="preserve">follow accepted grammar and spelling conventions. Users are prohibited from posting </w:t>
      </w:r>
      <w:del w:id="102" w:author="Deb Schwager" w:date="2016-08-28T13:13:00Z">
        <w:r w:rsidDel="00F30CF1">
          <w:delText xml:space="preserve"> </w:delText>
        </w:r>
      </w:del>
      <w:r>
        <w:t xml:space="preserve">political, religious, </w:t>
      </w:r>
      <w:r w:rsidR="00FB4F2C">
        <w:t xml:space="preserve">or </w:t>
      </w:r>
      <w:r w:rsidR="004850F6">
        <w:t>offensive messages</w:t>
      </w:r>
      <w:r w:rsidR="00FB4F2C">
        <w:t xml:space="preserve"> or references</w:t>
      </w:r>
      <w:r w:rsidR="004850F6">
        <w:t xml:space="preserve"> on College Division accounts.</w:t>
      </w:r>
      <w:r>
        <w:tab/>
      </w:r>
      <w:r>
        <w:tab/>
      </w:r>
      <w:r w:rsidR="00205619">
        <w:tab/>
      </w:r>
      <w:r>
        <w:tab/>
      </w:r>
    </w:p>
    <w:p w:rsidR="00B709AB" w:rsidRDefault="003F440E"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r>
      <w:r w:rsidR="00B709AB">
        <w:t>4.  When a person’s official time of service with the organization has ended, his or her ability to update and maintain social media accounts will also end.</w:t>
      </w:r>
    </w:p>
    <w:p w:rsidR="00B709AB"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rsidR="00205619">
        <w:tab/>
      </w:r>
      <w:r>
        <w:t xml:space="preserve">5.  A </w:t>
      </w:r>
      <w:r w:rsidR="00FB4F2C">
        <w:t xml:space="preserve">current </w:t>
      </w:r>
      <w:r>
        <w:t xml:space="preserve">report of all social media accounts including </w:t>
      </w:r>
      <w:r w:rsidR="00FB4F2C">
        <w:t xml:space="preserve">managers </w:t>
      </w:r>
      <w:r>
        <w:t>and access permissions</w:t>
      </w:r>
      <w:r w:rsidR="00FB4F2C">
        <w:t>,</w:t>
      </w:r>
      <w:r>
        <w:t xml:space="preserve"> shall be </w:t>
      </w:r>
      <w:r w:rsidR="00FB4F2C">
        <w:t>on file with the</w:t>
      </w:r>
      <w:r>
        <w:t xml:space="preserve"> </w:t>
      </w:r>
      <w:r w:rsidR="009D4BC4">
        <w:t>Executive Director</w:t>
      </w:r>
      <w:r w:rsidR="00FB4F2C">
        <w:t>.</w:t>
      </w:r>
      <w:r>
        <w:t xml:space="preserve"> </w:t>
      </w:r>
    </w:p>
    <w:p w:rsidR="00B709AB"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rsidR="00B709AB">
        <w:t>C.  Website</w:t>
      </w:r>
    </w:p>
    <w:p w:rsidR="00B709AB" w:rsidRDefault="00B709AB" w:rsidP="00205619">
      <w:pPr>
        <w:tabs>
          <w:tab w:val="right" w:pos="360"/>
          <w:tab w:val="left" w:pos="540"/>
          <w:tab w:val="left" w:pos="720"/>
          <w:tab w:val="left" w:pos="900"/>
          <w:tab w:val="left" w:pos="1080"/>
          <w:tab w:val="left" w:pos="1260"/>
          <w:tab w:val="left" w:pos="1800"/>
        </w:tabs>
        <w:autoSpaceDE w:val="0"/>
        <w:autoSpaceDN w:val="0"/>
        <w:adjustRightInd w:val="0"/>
        <w:ind w:left="1260" w:hanging="1170"/>
      </w:pPr>
      <w:r>
        <w:tab/>
      </w:r>
      <w:r>
        <w:tab/>
      </w:r>
      <w:r>
        <w:tab/>
      </w:r>
      <w:r w:rsidR="005E56D5">
        <w:tab/>
      </w:r>
      <w:r>
        <w:t>1.  The College Division website will serve as an official notice location for the College Division.</w:t>
      </w:r>
    </w:p>
    <w:p w:rsidR="00B709AB" w:rsidRDefault="00B709AB"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tab/>
      </w:r>
      <w:r w:rsidR="005E56D5">
        <w:tab/>
      </w:r>
      <w:r>
        <w:t xml:space="preserve">2.  The </w:t>
      </w:r>
      <w:r w:rsidR="00A3084C">
        <w:t xml:space="preserve">Executive Director will monitor materials posted on the </w:t>
      </w:r>
      <w:r>
        <w:t>official website</w:t>
      </w:r>
      <w:r w:rsidR="00A3084C">
        <w:t>.</w:t>
      </w:r>
      <w:del w:id="103" w:author="Deb Schwager" w:date="2016-08-28T13:14:00Z">
        <w:r w:rsidDel="00405848">
          <w:delText>.</w:delText>
        </w:r>
      </w:del>
    </w:p>
    <w:p w:rsidR="00B709AB"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rsidR="00B709AB">
        <w:t>D.  Website Publishing</w:t>
      </w:r>
    </w:p>
    <w:p w:rsidR="00B709AB" w:rsidRDefault="00B709AB"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tab/>
      </w:r>
      <w:r w:rsidR="005E56D5">
        <w:tab/>
      </w:r>
      <w:r>
        <w:t>1.  Consent</w:t>
      </w:r>
    </w:p>
    <w:p w:rsidR="00B709AB" w:rsidRDefault="00B709AB"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rsidR="005E56D5">
        <w:tab/>
      </w:r>
      <w:r>
        <w:t>a.  All copyrighted and trademarked captions, pictures,</w:t>
      </w:r>
      <w:r w:rsidR="003B1931">
        <w:t xml:space="preserve"> </w:t>
      </w:r>
      <w:r>
        <w:t>videos, and/or any material published must have secure copyright permissions before placement on the website; the developer of the web page must be prepared to show a statement of permission if requested.</w:t>
      </w:r>
    </w:p>
    <w:p w:rsidR="00B709AB" w:rsidRDefault="00B709AB"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rsidR="005E56D5">
        <w:tab/>
      </w:r>
      <w:r>
        <w:t xml:space="preserve">b.  All photographs, citations, and videos featuring College Division members, </w:t>
      </w:r>
      <w:r w:rsidR="005E269E">
        <w:t>s</w:t>
      </w:r>
      <w:r>
        <w:t xml:space="preserve">tate </w:t>
      </w:r>
      <w:r w:rsidR="005E269E">
        <w:t>o</w:t>
      </w:r>
      <w:r>
        <w:t>fficers, directors, and/or the public must have written consent from the person(s) involved and the written consent of a parent/guardian if the person is under the age of 18.</w:t>
      </w:r>
    </w:p>
    <w:p w:rsidR="00B709AB"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tab/>
      </w:r>
      <w:r>
        <w:tab/>
        <w:t>2.  Material</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t xml:space="preserve">a.  All words, phrases, pictures, and videos shall be educationally appropriate and </w:t>
      </w:r>
      <w:r w:rsidR="00FB4F2C">
        <w:t xml:space="preserve">shall </w:t>
      </w:r>
      <w:r>
        <w:t>not be offensive, profane, vulgar, abusive, or discriminatory.</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t>b.  Any materials on the web page may not be used for commercial use or personal gain.</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t>c.  The developer of a College Division web page shall be responsible for constructing, inputting content, maintaining, and updating of all content on the created web page.</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t>d.  The individual creating or maintaining a web page on the College Division website may be held criminally or civilly liable for the material posted.</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t>e.  All web page content shall portray and reflect positively on the College Division, members, officers, directors, and staff.</w:t>
      </w:r>
    </w:p>
    <w:p w:rsidR="005E56D5"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t>E.  General Policies</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t xml:space="preserve">1.  A list of all current </w:t>
      </w:r>
      <w:r w:rsidR="005E269E">
        <w:t xml:space="preserve">managers </w:t>
      </w:r>
      <w:r>
        <w:t>of College Division information technology resources and access permissions shall be maintained at all times.</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t xml:space="preserve">2.  An individual </w:t>
      </w:r>
      <w:r w:rsidR="005E269E">
        <w:t xml:space="preserve">manager’s </w:t>
      </w:r>
      <w:r>
        <w:t>access shall be regularly evaluated by</w:t>
      </w:r>
      <w:r w:rsidR="00F04EE5">
        <w:t xml:space="preserve"> </w:t>
      </w:r>
      <w:r>
        <w:t xml:space="preserve">the </w:t>
      </w:r>
      <w:r w:rsidR="009D4BC4">
        <w:t>Executive Director</w:t>
      </w:r>
      <w:r>
        <w:t xml:space="preserve"> and/or </w:t>
      </w:r>
      <w:r w:rsidR="009D4BC4">
        <w:t>Board of Directors</w:t>
      </w:r>
      <w:r w:rsidR="005E269E">
        <w:t>.</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t xml:space="preserve">3. </w:t>
      </w:r>
      <w:ins w:id="104" w:author="Deb Schwager" w:date="2016-08-28T13:16:00Z">
        <w:r w:rsidR="00405848">
          <w:t xml:space="preserve"> College Division Data will be</w:t>
        </w:r>
      </w:ins>
      <w:ins w:id="105" w:author="Deb Schwager" w:date="2016-08-28T13:18:00Z">
        <w:r w:rsidR="00405848">
          <w:t xml:space="preserve"> documented and downloaded to a flash drive and stored in a </w:t>
        </w:r>
      </w:ins>
      <w:ins w:id="106" w:author="Deb Schwager" w:date="2016-08-28T13:19:00Z">
        <w:r w:rsidR="00405848">
          <w:t>fireproof</w:t>
        </w:r>
      </w:ins>
      <w:ins w:id="107" w:author="Deb Schwager" w:date="2016-08-28T13:18:00Z">
        <w:r w:rsidR="00405848">
          <w:t xml:space="preserve"> </w:t>
        </w:r>
      </w:ins>
      <w:ins w:id="108" w:author="Deb Schwager" w:date="2016-08-28T13:19:00Z">
        <w:r w:rsidR="00405848">
          <w:t>vault on a</w:t>
        </w:r>
      </w:ins>
      <w:r w:rsidR="00BB146C">
        <w:t>n</w:t>
      </w:r>
      <w:ins w:id="109" w:author="Deb Schwager" w:date="2016-08-28T13:19:00Z">
        <w:r w:rsidR="00405848">
          <w:t xml:space="preserve"> annual basis.</w:t>
        </w:r>
      </w:ins>
      <w:del w:id="110" w:author="Deb Schwager" w:date="2016-08-28T13:16:00Z">
        <w:r w:rsidDel="00405848">
          <w:delText xml:space="preserve"> Locations of all College Division data shall be documented and updated regularly</w:delText>
        </w:r>
      </w:del>
    </w:p>
    <w:p w:rsidR="00A14B11" w:rsidRDefault="005E56D5" w:rsidP="00BB146C">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t>4.  Reasonable backup procedures shall be followed.</w:t>
      </w:r>
    </w:p>
    <w:p w:rsidR="00A14B11" w:rsidRDefault="00A14B11" w:rsidP="00B709AB">
      <w:pPr>
        <w:pStyle w:val="ListParagraph"/>
        <w:tabs>
          <w:tab w:val="right" w:pos="360"/>
          <w:tab w:val="left" w:pos="540"/>
          <w:tab w:val="left" w:pos="720"/>
          <w:tab w:val="left" w:pos="900"/>
          <w:tab w:val="left" w:pos="1080"/>
          <w:tab w:val="left" w:pos="1170"/>
          <w:tab w:val="left" w:pos="1800"/>
        </w:tabs>
        <w:autoSpaceDE w:val="0"/>
        <w:autoSpaceDN w:val="0"/>
        <w:adjustRightInd w:val="0"/>
        <w:ind w:left="1170"/>
      </w:pPr>
    </w:p>
    <w:p w:rsidR="00BF3A17" w:rsidRPr="00294D65" w:rsidRDefault="00A86D0B" w:rsidP="00294D6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t>XVIII</w:t>
      </w:r>
      <w:r w:rsidR="00D057F0">
        <w:t>.</w:t>
      </w:r>
      <w:r>
        <w:t xml:space="preserve"> </w:t>
      </w:r>
      <w:r w:rsidR="00BF3A17" w:rsidRPr="00294D65">
        <w:t>Definitions</w:t>
      </w:r>
    </w:p>
    <w:p w:rsidR="00071021" w:rsidRPr="0018732B" w:rsidRDefault="009B51CB" w:rsidP="0018732B">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rPr>
          <w:color w:val="000000"/>
        </w:rPr>
      </w:pPr>
      <w:r w:rsidRPr="0018732B">
        <w:rPr>
          <w:color w:val="000000"/>
        </w:rPr>
        <w:tab/>
      </w:r>
      <w:r w:rsidRPr="0018732B">
        <w:rPr>
          <w:color w:val="000000"/>
        </w:rPr>
        <w:tab/>
      </w:r>
      <w:r w:rsidR="0018732B" w:rsidRPr="0018732B">
        <w:rPr>
          <w:color w:val="000000"/>
        </w:rPr>
        <w:t>A.</w:t>
      </w:r>
      <w:r w:rsidR="0018732B" w:rsidRPr="0018732B">
        <w:rPr>
          <w:color w:val="000000"/>
        </w:rPr>
        <w:tab/>
      </w:r>
      <w:r w:rsidR="00071021" w:rsidRPr="0018732B">
        <w:rPr>
          <w:color w:val="000000"/>
        </w:rPr>
        <w:t>Authorize</w:t>
      </w:r>
    </w:p>
    <w:p w:rsidR="00071021" w:rsidRPr="004602EC" w:rsidRDefault="00071021" w:rsidP="00071021">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rPr>
          <w:color w:val="000000"/>
        </w:rPr>
      </w:pPr>
      <w:r>
        <w:rPr>
          <w:color w:val="000000"/>
        </w:rPr>
        <w:tab/>
      </w:r>
      <w:r>
        <w:rPr>
          <w:color w:val="000000"/>
        </w:rPr>
        <w:tab/>
      </w:r>
      <w:r w:rsidR="0018732B">
        <w:rPr>
          <w:color w:val="000000"/>
        </w:rPr>
        <w:tab/>
      </w:r>
      <w:r w:rsidR="0018732B">
        <w:rPr>
          <w:color w:val="000000"/>
        </w:rPr>
        <w:tab/>
      </w:r>
      <w:r w:rsidR="0018732B">
        <w:rPr>
          <w:color w:val="000000"/>
        </w:rPr>
        <w:tab/>
      </w:r>
      <w:r>
        <w:rPr>
          <w:color w:val="000000"/>
        </w:rPr>
        <w:t>T</w:t>
      </w:r>
      <w:r w:rsidRPr="004602EC">
        <w:rPr>
          <w:color w:val="000000"/>
        </w:rPr>
        <w:t>o verify that activity is consistent with</w:t>
      </w:r>
    </w:p>
    <w:p w:rsidR="00AD4271" w:rsidRDefault="00071021" w:rsidP="00E830E3">
      <w:pPr>
        <w:tabs>
          <w:tab w:val="right" w:pos="360"/>
          <w:tab w:val="left" w:pos="540"/>
          <w:tab w:val="left" w:pos="900"/>
          <w:tab w:val="left" w:pos="1260"/>
          <w:tab w:val="left" w:pos="1530"/>
          <w:tab w:val="left" w:pos="1800"/>
        </w:tabs>
        <w:autoSpaceDE w:val="0"/>
        <w:autoSpaceDN w:val="0"/>
        <w:adjustRightInd w:val="0"/>
        <w:ind w:left="1260" w:hanging="1260"/>
      </w:pPr>
      <w:r w:rsidRPr="004602EC">
        <w:rPr>
          <w:b/>
          <w:color w:val="CC99FF"/>
        </w:rPr>
        <w:tab/>
      </w:r>
      <w:r w:rsidRPr="004602EC">
        <w:rPr>
          <w:b/>
          <w:color w:val="CC99FF"/>
        </w:rPr>
        <w:tab/>
      </w:r>
      <w:r w:rsidR="0018732B">
        <w:rPr>
          <w:b/>
          <w:color w:val="CC99FF"/>
        </w:rPr>
        <w:tab/>
      </w:r>
      <w:r w:rsidRPr="004602EC">
        <w:t>1.</w:t>
      </w:r>
      <w:r w:rsidRPr="004602EC">
        <w:tab/>
        <w:t>The goals, policies and purposes of the Business Professionals of America, Minnesota Association, College Division</w:t>
      </w:r>
      <w:r w:rsidR="00F72D9F">
        <w:t>, and t</w:t>
      </w:r>
      <w:r w:rsidR="005E269E">
        <w:t>he National Business Professionals of America.</w:t>
      </w:r>
    </w:p>
    <w:p w:rsidR="00071021" w:rsidRDefault="00AD4271" w:rsidP="00A14B11">
      <w:pPr>
        <w:tabs>
          <w:tab w:val="right" w:pos="360"/>
          <w:tab w:val="left" w:pos="540"/>
          <w:tab w:val="left" w:pos="630"/>
          <w:tab w:val="left" w:pos="720"/>
          <w:tab w:val="left" w:pos="900"/>
          <w:tab w:val="left" w:pos="1350"/>
          <w:tab w:val="left" w:pos="1530"/>
          <w:tab w:val="left" w:pos="1800"/>
        </w:tabs>
        <w:autoSpaceDE w:val="0"/>
        <w:autoSpaceDN w:val="0"/>
        <w:adjustRightInd w:val="0"/>
      </w:pPr>
      <w:r>
        <w:tab/>
      </w:r>
      <w:r>
        <w:tab/>
      </w:r>
      <w:r>
        <w:tab/>
      </w:r>
      <w:r>
        <w:tab/>
      </w:r>
      <w:r>
        <w:tab/>
      </w:r>
      <w:r w:rsidR="005E269E">
        <w:t>2</w:t>
      </w:r>
      <w:r w:rsidR="00071021">
        <w:t xml:space="preserve">. </w:t>
      </w:r>
      <w:r w:rsidR="002C7084">
        <w:t xml:space="preserve">  </w:t>
      </w:r>
      <w:r w:rsidR="005E269E">
        <w:t xml:space="preserve">Minnesota State </w:t>
      </w:r>
      <w:r w:rsidR="00071021" w:rsidRPr="004602EC">
        <w:t>Statutes, rules, policies, initiatives, and values</w:t>
      </w:r>
      <w:r w:rsidR="005E269E">
        <w:t>.</w:t>
      </w:r>
      <w:r w:rsidR="00071021" w:rsidRPr="004602EC">
        <w:t xml:space="preserve"> </w:t>
      </w:r>
    </w:p>
    <w:p w:rsidR="00BF3A17" w:rsidRPr="00071021" w:rsidRDefault="00BF3A17" w:rsidP="00071021">
      <w:pPr>
        <w:tabs>
          <w:tab w:val="right" w:pos="360"/>
          <w:tab w:val="left" w:pos="540"/>
          <w:tab w:val="left" w:pos="630"/>
          <w:tab w:val="left" w:pos="720"/>
          <w:tab w:val="left" w:pos="900"/>
          <w:tab w:val="left" w:pos="1260"/>
          <w:tab w:val="left" w:pos="1440"/>
          <w:tab w:val="left" w:pos="1530"/>
          <w:tab w:val="left" w:pos="1800"/>
        </w:tabs>
        <w:autoSpaceDE w:val="0"/>
        <w:autoSpaceDN w:val="0"/>
        <w:adjustRightInd w:val="0"/>
        <w:ind w:left="900" w:hanging="900"/>
        <w:rPr>
          <w:b/>
        </w:rPr>
      </w:pPr>
      <w:r w:rsidRPr="004602EC">
        <w:rPr>
          <w:color w:val="000000"/>
        </w:rPr>
        <w:t xml:space="preserve"> </w:t>
      </w:r>
      <w:r w:rsidR="009B51CB">
        <w:rPr>
          <w:color w:val="000000"/>
        </w:rPr>
        <w:tab/>
      </w:r>
      <w:r w:rsidR="009B51CB">
        <w:rPr>
          <w:color w:val="000000"/>
        </w:rPr>
        <w:tab/>
      </w:r>
      <w:r w:rsidR="0018732B">
        <w:rPr>
          <w:color w:val="000000"/>
        </w:rPr>
        <w:t>B.</w:t>
      </w:r>
      <w:r w:rsidR="0018732B">
        <w:rPr>
          <w:color w:val="000000"/>
        </w:rPr>
        <w:tab/>
      </w:r>
      <w:r w:rsidR="009D4BC4">
        <w:t>Executive Director</w:t>
      </w:r>
    </w:p>
    <w:p w:rsidR="00BF3A17" w:rsidRDefault="001127D9" w:rsidP="0018732B">
      <w:pPr>
        <w:tabs>
          <w:tab w:val="right" w:pos="360"/>
          <w:tab w:val="left" w:pos="540"/>
          <w:tab w:val="left" w:pos="900"/>
          <w:tab w:val="left" w:pos="1080"/>
          <w:tab w:val="left" w:pos="1260"/>
          <w:tab w:val="left" w:pos="1440"/>
          <w:tab w:val="left" w:pos="1530"/>
          <w:tab w:val="left" w:pos="1800"/>
        </w:tabs>
        <w:autoSpaceDE w:val="0"/>
        <w:autoSpaceDN w:val="0"/>
        <w:adjustRightInd w:val="0"/>
        <w:ind w:left="900" w:hanging="540"/>
      </w:pPr>
      <w:r>
        <w:tab/>
      </w:r>
      <w:r>
        <w:tab/>
      </w:r>
      <w:r w:rsidR="005E269E">
        <w:t>An individual appointed by the Board of Directors</w:t>
      </w:r>
      <w:r w:rsidR="00BF3A17" w:rsidRPr="004602EC">
        <w:t xml:space="preserve"> who is employed to provide leadership to Business Professionals of America</w:t>
      </w:r>
      <w:r w:rsidR="00071021">
        <w:t>,</w:t>
      </w:r>
      <w:r w:rsidR="00BF3A17" w:rsidRPr="004602EC">
        <w:t xml:space="preserve"> Minnesota Association, College Division.</w:t>
      </w:r>
    </w:p>
    <w:p w:rsidR="00071021" w:rsidRPr="00071021" w:rsidRDefault="00071021" w:rsidP="0018732B">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b/>
        </w:rPr>
      </w:pPr>
      <w:r>
        <w:tab/>
      </w:r>
      <w:r w:rsidR="0018732B">
        <w:tab/>
        <w:t>C.</w:t>
      </w:r>
      <w:r w:rsidR="0018732B">
        <w:tab/>
      </w:r>
      <w:r w:rsidRPr="0018732B">
        <w:t>Fiscal Administrator</w:t>
      </w:r>
      <w:r w:rsidRPr="00071021">
        <w:rPr>
          <w:b/>
        </w:rPr>
        <w:tab/>
      </w:r>
    </w:p>
    <w:p w:rsidR="00BF3A17" w:rsidRDefault="00071021" w:rsidP="0018732B">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540"/>
      </w:pPr>
      <w:r>
        <w:tab/>
      </w:r>
      <w:r>
        <w:tab/>
      </w:r>
      <w:r w:rsidR="0018732B">
        <w:tab/>
      </w:r>
      <w:r>
        <w:t xml:space="preserve">The fiscal administrator </w:t>
      </w:r>
      <w:r w:rsidR="00BF3A17" w:rsidRPr="004602EC">
        <w:t>of Business Professionals of America, Minnesota Association, College Division is</w:t>
      </w:r>
      <w:r w:rsidR="006E674D">
        <w:t xml:space="preserve"> </w:t>
      </w:r>
      <w:r w:rsidR="005E269E">
        <w:t>selected by the Board of Directors.</w:t>
      </w:r>
    </w:p>
    <w:p w:rsidR="00071021" w:rsidRPr="0018732B" w:rsidRDefault="009B51CB"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pPr>
      <w:r>
        <w:rPr>
          <w:b/>
        </w:rPr>
        <w:tab/>
      </w:r>
      <w:r w:rsidRPr="0018732B">
        <w:tab/>
      </w:r>
      <w:r w:rsidR="0018732B" w:rsidRPr="0018732B">
        <w:t>D.</w:t>
      </w:r>
      <w:r w:rsidR="0018732B" w:rsidRPr="0018732B">
        <w:tab/>
      </w:r>
      <w:r w:rsidR="00071021" w:rsidRPr="0018732B">
        <w:t>Quorum</w:t>
      </w:r>
    </w:p>
    <w:p w:rsidR="00071021" w:rsidRDefault="00071021"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pPr>
      <w:r>
        <w:rPr>
          <w:b/>
        </w:rPr>
        <w:tab/>
      </w:r>
      <w:r>
        <w:rPr>
          <w:b/>
        </w:rPr>
        <w:tab/>
      </w:r>
      <w:r w:rsidR="0018732B">
        <w:rPr>
          <w:b/>
        </w:rPr>
        <w:tab/>
      </w:r>
      <w:r w:rsidR="0018732B">
        <w:rPr>
          <w:b/>
        </w:rPr>
        <w:tab/>
      </w:r>
      <w:r w:rsidR="00BB146C">
        <w:t>Two-thirds of the voting members.</w:t>
      </w:r>
    </w:p>
    <w:p w:rsidR="00AF048E" w:rsidRDefault="00AF048E" w:rsidP="00AF048E">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rPr>
          <w:b/>
        </w:rPr>
      </w:pPr>
      <w:r>
        <w:tab/>
      </w:r>
      <w:r>
        <w:tab/>
        <w:t xml:space="preserve">E.  </w:t>
      </w:r>
      <w:r w:rsidR="00071021" w:rsidRPr="0018732B">
        <w:t>Proxy</w:t>
      </w:r>
    </w:p>
    <w:p w:rsidR="00071021" w:rsidRPr="00071021" w:rsidRDefault="00AF048E" w:rsidP="00AF048E">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pPr>
      <w:r>
        <w:tab/>
      </w:r>
      <w:r>
        <w:tab/>
      </w:r>
      <w:r>
        <w:tab/>
      </w:r>
      <w:r>
        <w:tab/>
      </w:r>
      <w:r>
        <w:tab/>
      </w:r>
      <w:r w:rsidR="00071021" w:rsidRPr="00071021">
        <w:t xml:space="preserve">A proxy is written permission granted to another </w:t>
      </w:r>
      <w:r w:rsidR="005E269E">
        <w:t>member</w:t>
      </w:r>
      <w:r w:rsidR="005E269E" w:rsidRPr="00071021">
        <w:t xml:space="preserve"> </w:t>
      </w:r>
      <w:r w:rsidR="00071021" w:rsidRPr="00071021">
        <w:t>to cast your vote.</w:t>
      </w:r>
    </w:p>
    <w:p w:rsidR="00071021" w:rsidRPr="0018732B" w:rsidRDefault="009B51CB"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pPr>
      <w:r>
        <w:rPr>
          <w:b/>
        </w:rPr>
        <w:tab/>
      </w:r>
      <w:r>
        <w:rPr>
          <w:b/>
        </w:rPr>
        <w:tab/>
      </w:r>
      <w:r w:rsidR="0018732B" w:rsidRPr="0018732B">
        <w:t>F.</w:t>
      </w:r>
      <w:r w:rsidR="0018732B" w:rsidRPr="0018732B">
        <w:tab/>
      </w:r>
      <w:r w:rsidR="00071021" w:rsidRPr="0018732B">
        <w:t>Active Student Member</w:t>
      </w:r>
    </w:p>
    <w:p w:rsidR="00071021" w:rsidRDefault="00071021" w:rsidP="0018732B">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540"/>
      </w:pPr>
      <w:r>
        <w:tab/>
      </w:r>
      <w:r>
        <w:tab/>
      </w:r>
      <w:r w:rsidR="0018732B">
        <w:tab/>
      </w:r>
      <w:r w:rsidR="005E269E">
        <w:t>A</w:t>
      </w:r>
      <w:r>
        <w:t>ctive student member</w:t>
      </w:r>
      <w:r w:rsidR="005E269E">
        <w:t>s</w:t>
      </w:r>
      <w:r>
        <w:t xml:space="preserve"> shall be enrolled in the current academic year in any </w:t>
      </w:r>
      <w:r w:rsidR="005E269E">
        <w:t xml:space="preserve">accredited </w:t>
      </w:r>
      <w:r>
        <w:t>college course</w:t>
      </w:r>
      <w:r w:rsidR="005E269E">
        <w:t>.</w:t>
      </w:r>
      <w:r>
        <w:t xml:space="preserve"> </w:t>
      </w:r>
    </w:p>
    <w:p w:rsidR="00BF3A17" w:rsidRPr="0018732B" w:rsidRDefault="00071021" w:rsidP="007B29D9">
      <w:pPr>
        <w:tabs>
          <w:tab w:val="right" w:pos="360"/>
          <w:tab w:val="left" w:pos="540"/>
          <w:tab w:val="left" w:pos="720"/>
          <w:tab w:val="left" w:pos="1080"/>
          <w:tab w:val="left" w:pos="1260"/>
          <w:tab w:val="left" w:pos="1440"/>
          <w:tab w:val="left" w:pos="1530"/>
          <w:tab w:val="left" w:pos="1800"/>
        </w:tabs>
        <w:autoSpaceDE w:val="0"/>
        <w:autoSpaceDN w:val="0"/>
        <w:adjustRightInd w:val="0"/>
        <w:ind w:left="540" w:hanging="540"/>
        <w:rPr>
          <w:color w:val="000000"/>
        </w:rPr>
      </w:pPr>
      <w:r>
        <w:tab/>
      </w:r>
      <w:r>
        <w:tab/>
      </w:r>
      <w:r w:rsidR="0018732B">
        <w:rPr>
          <w:color w:val="000000"/>
        </w:rPr>
        <w:t>G.</w:t>
      </w:r>
      <w:r w:rsidR="007B29D9">
        <w:rPr>
          <w:color w:val="000000"/>
        </w:rPr>
        <w:t xml:space="preserve">  </w:t>
      </w:r>
      <w:r w:rsidR="00AD4271" w:rsidRPr="0018732B">
        <w:rPr>
          <w:color w:val="000000"/>
        </w:rPr>
        <w:t>Executive Council</w:t>
      </w:r>
    </w:p>
    <w:p w:rsidR="00AD4271" w:rsidRDefault="00AD4271" w:rsidP="0018732B">
      <w:pPr>
        <w:pStyle w:val="CM17"/>
        <w:tabs>
          <w:tab w:val="left" w:pos="540"/>
          <w:tab w:val="left" w:pos="630"/>
          <w:tab w:val="left" w:pos="720"/>
          <w:tab w:val="left" w:pos="900"/>
          <w:tab w:val="left" w:pos="1080"/>
        </w:tabs>
        <w:spacing w:line="278" w:lineRule="atLeast"/>
        <w:ind w:left="900" w:hanging="540"/>
        <w:rPr>
          <w:rFonts w:ascii="Times New Roman" w:hAnsi="Times New Roman"/>
          <w:color w:val="000000"/>
        </w:rPr>
      </w:pPr>
      <w:r>
        <w:rPr>
          <w:rFonts w:ascii="Times New Roman" w:hAnsi="Times New Roman"/>
          <w:color w:val="000000"/>
        </w:rPr>
        <w:tab/>
      </w:r>
      <w:r w:rsidR="0018732B">
        <w:rPr>
          <w:rFonts w:ascii="Times New Roman" w:hAnsi="Times New Roman"/>
          <w:color w:val="000000"/>
        </w:rPr>
        <w:tab/>
      </w:r>
      <w:r w:rsidR="0018732B">
        <w:rPr>
          <w:rFonts w:ascii="Times New Roman" w:hAnsi="Times New Roman"/>
          <w:color w:val="000000"/>
        </w:rPr>
        <w:tab/>
      </w:r>
      <w:r w:rsidR="0018732B">
        <w:rPr>
          <w:rFonts w:ascii="Times New Roman" w:hAnsi="Times New Roman"/>
          <w:color w:val="000000"/>
        </w:rPr>
        <w:tab/>
      </w:r>
      <w:r>
        <w:rPr>
          <w:rFonts w:ascii="Times New Roman" w:hAnsi="Times New Roman"/>
          <w:color w:val="000000"/>
        </w:rPr>
        <w:t xml:space="preserve">The College Division </w:t>
      </w:r>
      <w:r w:rsidR="005E269E">
        <w:rPr>
          <w:rFonts w:ascii="Times New Roman" w:hAnsi="Times New Roman"/>
          <w:color w:val="000000"/>
        </w:rPr>
        <w:t>Executive Council</w:t>
      </w:r>
      <w:r w:rsidR="006E674D">
        <w:rPr>
          <w:rFonts w:ascii="Times New Roman" w:hAnsi="Times New Roman"/>
          <w:color w:val="000000"/>
        </w:rPr>
        <w:t xml:space="preserve"> </w:t>
      </w:r>
      <w:r w:rsidR="005E269E">
        <w:rPr>
          <w:rFonts w:ascii="Times New Roman" w:hAnsi="Times New Roman"/>
          <w:color w:val="000000"/>
        </w:rPr>
        <w:t>will include but is not limited to the</w:t>
      </w:r>
      <w:r w:rsidR="006E674D">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E</w:t>
      </w:r>
      <w:r>
        <w:rPr>
          <w:rFonts w:ascii="Times New Roman" w:hAnsi="Times New Roman"/>
          <w:color w:val="000000"/>
        </w:rPr>
        <w:t xml:space="preserve">xecutive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R</w:t>
      </w:r>
      <w:r>
        <w:rPr>
          <w:rFonts w:ascii="Times New Roman" w:hAnsi="Times New Roman"/>
          <w:color w:val="000000"/>
        </w:rPr>
        <w:t xml:space="preserve">ecording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ublic </w:t>
      </w:r>
      <w:r w:rsidR="00D057F0">
        <w:rPr>
          <w:rFonts w:ascii="Times New Roman" w:hAnsi="Times New Roman"/>
          <w:color w:val="000000"/>
        </w:rPr>
        <w:t>R</w:t>
      </w:r>
      <w:r>
        <w:rPr>
          <w:rFonts w:ascii="Times New Roman" w:hAnsi="Times New Roman"/>
          <w:color w:val="000000"/>
        </w:rPr>
        <w:t xml:space="preserve">elations, and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rofessional </w:t>
      </w:r>
      <w:r w:rsidR="00D057F0">
        <w:rPr>
          <w:rFonts w:ascii="Times New Roman" w:hAnsi="Times New Roman"/>
          <w:color w:val="000000"/>
        </w:rPr>
        <w:t>M</w:t>
      </w:r>
      <w:r>
        <w:rPr>
          <w:rFonts w:ascii="Times New Roman" w:hAnsi="Times New Roman"/>
          <w:color w:val="000000"/>
        </w:rPr>
        <w:t xml:space="preserve">anagement. </w:t>
      </w:r>
    </w:p>
    <w:p w:rsidR="00AD4271" w:rsidRPr="0018732B" w:rsidRDefault="009B51CB" w:rsidP="0018732B">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ind w:left="540" w:hanging="540"/>
        <w:rPr>
          <w:color w:val="000000"/>
        </w:rPr>
      </w:pPr>
      <w:r>
        <w:rPr>
          <w:b/>
          <w:color w:val="000000"/>
        </w:rPr>
        <w:tab/>
      </w:r>
      <w:r>
        <w:rPr>
          <w:b/>
          <w:color w:val="000000"/>
        </w:rPr>
        <w:tab/>
      </w:r>
      <w:r w:rsidR="0018732B">
        <w:rPr>
          <w:color w:val="000000"/>
        </w:rPr>
        <w:t>H.</w:t>
      </w:r>
      <w:r w:rsidR="0018732B">
        <w:rPr>
          <w:color w:val="000000"/>
        </w:rPr>
        <w:tab/>
      </w:r>
      <w:r w:rsidR="00AD4271" w:rsidRPr="0018732B">
        <w:rPr>
          <w:color w:val="000000"/>
        </w:rPr>
        <w:t>State Officer Team</w:t>
      </w:r>
    </w:p>
    <w:p w:rsidR="00AD4271" w:rsidRPr="009B51CB" w:rsidRDefault="00AD4271" w:rsidP="006A76F6">
      <w:pPr>
        <w:pStyle w:val="CM17"/>
        <w:tabs>
          <w:tab w:val="left" w:pos="540"/>
          <w:tab w:val="left" w:pos="630"/>
          <w:tab w:val="left" w:pos="900"/>
        </w:tabs>
        <w:spacing w:line="276" w:lineRule="atLeast"/>
        <w:ind w:left="900" w:hanging="810"/>
        <w:rPr>
          <w:rFonts w:ascii="Times New Roman" w:hAnsi="Times New Roman"/>
          <w:color w:val="000000"/>
        </w:rPr>
      </w:pPr>
      <w:r>
        <w:rPr>
          <w:rFonts w:ascii="Times New Roman" w:hAnsi="Times New Roman"/>
          <w:color w:val="000000"/>
        </w:rPr>
        <w:tab/>
      </w:r>
      <w:r w:rsidR="0018732B">
        <w:rPr>
          <w:rFonts w:ascii="Times New Roman" w:hAnsi="Times New Roman"/>
          <w:color w:val="000000"/>
        </w:rPr>
        <w:tab/>
      </w:r>
      <w:r w:rsidR="0018732B">
        <w:rPr>
          <w:rFonts w:ascii="Times New Roman" w:hAnsi="Times New Roman"/>
          <w:color w:val="000000"/>
        </w:rPr>
        <w:tab/>
      </w:r>
      <w:r>
        <w:rPr>
          <w:rFonts w:ascii="Times New Roman" w:hAnsi="Times New Roman"/>
          <w:color w:val="000000"/>
        </w:rPr>
        <w:t xml:space="preserve">The College Division </w:t>
      </w:r>
      <w:r w:rsidR="003C63EE">
        <w:rPr>
          <w:rFonts w:ascii="Times New Roman" w:hAnsi="Times New Roman"/>
          <w:color w:val="000000"/>
        </w:rPr>
        <w:t xml:space="preserve">may include but is not limited to the </w:t>
      </w:r>
      <w:r w:rsidR="00F04EE5">
        <w:rPr>
          <w:rFonts w:ascii="Times New Roman" w:hAnsi="Times New Roman"/>
          <w:color w:val="000000"/>
        </w:rPr>
        <w:t>s</w:t>
      </w:r>
      <w:r>
        <w:rPr>
          <w:rFonts w:ascii="Times New Roman" w:hAnsi="Times New Roman"/>
          <w:color w:val="000000"/>
        </w:rPr>
        <w:t xml:space="preserve">tate </w:t>
      </w:r>
      <w:r w:rsidR="009D4BC4">
        <w:rPr>
          <w:rFonts w:ascii="Times New Roman" w:hAnsi="Times New Roman"/>
          <w:color w:val="000000"/>
        </w:rPr>
        <w:t>Executive Director</w:t>
      </w:r>
      <w:r>
        <w:rPr>
          <w:rFonts w:ascii="Times New Roman" w:hAnsi="Times New Roman"/>
          <w:color w:val="000000"/>
        </w:rPr>
        <w:t xml:space="preserve"> of Business Professionals of America</w:t>
      </w:r>
      <w:r w:rsidR="00491F47">
        <w:rPr>
          <w:rFonts w:ascii="Times New Roman" w:hAnsi="Times New Roman"/>
          <w:color w:val="000000"/>
        </w:rPr>
        <w:t>,</w:t>
      </w:r>
      <w:r>
        <w:rPr>
          <w:rFonts w:ascii="Times New Roman" w:hAnsi="Times New Roman"/>
          <w:color w:val="000000"/>
        </w:rPr>
        <w:t xml:space="preserve"> Minnesota Association</w:t>
      </w:r>
      <w:r w:rsidR="00491F47">
        <w:rPr>
          <w:rFonts w:ascii="Times New Roman" w:hAnsi="Times New Roman"/>
          <w:color w:val="000000"/>
        </w:rPr>
        <w:t>,</w:t>
      </w:r>
      <w:r>
        <w:rPr>
          <w:rFonts w:ascii="Times New Roman" w:hAnsi="Times New Roman"/>
          <w:color w:val="000000"/>
        </w:rPr>
        <w:t xml:space="preserve"> College Division, the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E</w:t>
      </w:r>
      <w:r>
        <w:rPr>
          <w:rFonts w:ascii="Times New Roman" w:hAnsi="Times New Roman"/>
          <w:color w:val="000000"/>
        </w:rPr>
        <w:t xml:space="preserve">xecutive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R</w:t>
      </w:r>
      <w:r>
        <w:rPr>
          <w:rFonts w:ascii="Times New Roman" w:hAnsi="Times New Roman"/>
          <w:color w:val="000000"/>
        </w:rPr>
        <w:t xml:space="preserve">ecording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ublic </w:t>
      </w:r>
      <w:r w:rsidR="00D057F0">
        <w:rPr>
          <w:rFonts w:ascii="Times New Roman" w:hAnsi="Times New Roman"/>
          <w:color w:val="000000"/>
        </w:rPr>
        <w:t>R</w:t>
      </w:r>
      <w:r>
        <w:rPr>
          <w:rFonts w:ascii="Times New Roman" w:hAnsi="Times New Roman"/>
          <w:color w:val="000000"/>
        </w:rPr>
        <w:t xml:space="preserve">elations, and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rofessional </w:t>
      </w:r>
      <w:r w:rsidR="00D057F0">
        <w:rPr>
          <w:rFonts w:ascii="Times New Roman" w:hAnsi="Times New Roman"/>
          <w:color w:val="000000"/>
        </w:rPr>
        <w:t>M</w:t>
      </w:r>
      <w:r>
        <w:rPr>
          <w:rFonts w:ascii="Times New Roman" w:hAnsi="Times New Roman"/>
          <w:color w:val="000000"/>
        </w:rPr>
        <w:t xml:space="preserve">anagement </w:t>
      </w:r>
    </w:p>
    <w:p w:rsidR="00AD4271" w:rsidRPr="0018732B" w:rsidRDefault="009B51CB"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color w:val="000000"/>
        </w:rPr>
      </w:pPr>
      <w:r>
        <w:rPr>
          <w:b/>
          <w:color w:val="000000"/>
        </w:rPr>
        <w:tab/>
      </w:r>
      <w:r>
        <w:rPr>
          <w:b/>
          <w:color w:val="000000"/>
        </w:rPr>
        <w:tab/>
      </w:r>
      <w:r w:rsidR="0018732B" w:rsidRPr="0018732B">
        <w:rPr>
          <w:color w:val="000000"/>
        </w:rPr>
        <w:t>I.</w:t>
      </w:r>
      <w:r w:rsidR="0018732B" w:rsidRPr="0018732B">
        <w:rPr>
          <w:color w:val="000000"/>
        </w:rPr>
        <w:tab/>
      </w:r>
      <w:r w:rsidR="0018732B" w:rsidRPr="0018732B">
        <w:rPr>
          <w:color w:val="000000"/>
        </w:rPr>
        <w:tab/>
      </w:r>
      <w:r w:rsidR="009D4BC4">
        <w:rPr>
          <w:color w:val="000000"/>
        </w:rPr>
        <w:t>Board of Directors</w:t>
      </w:r>
    </w:p>
    <w:p w:rsidR="00AD4271" w:rsidRDefault="00AD4271" w:rsidP="00AD4271">
      <w:pPr>
        <w:tabs>
          <w:tab w:val="right" w:pos="360"/>
          <w:tab w:val="left" w:pos="540"/>
          <w:tab w:val="left" w:pos="900"/>
          <w:tab w:val="left" w:pos="1080"/>
          <w:tab w:val="left" w:pos="1260"/>
          <w:tab w:val="left" w:pos="1440"/>
          <w:tab w:val="left" w:pos="1620"/>
        </w:tabs>
        <w:autoSpaceDE w:val="0"/>
        <w:autoSpaceDN w:val="0"/>
        <w:adjustRightInd w:val="0"/>
        <w:ind w:left="900" w:hanging="900"/>
        <w:rPr>
          <w:bCs/>
          <w:color w:val="000000"/>
        </w:rPr>
      </w:pPr>
      <w:r>
        <w:rPr>
          <w:bCs/>
          <w:color w:val="000000"/>
        </w:rPr>
        <w:tab/>
      </w:r>
      <w:r>
        <w:rPr>
          <w:bCs/>
          <w:color w:val="000000"/>
        </w:rPr>
        <w:tab/>
      </w:r>
      <w:r>
        <w:rPr>
          <w:bCs/>
          <w:color w:val="000000"/>
        </w:rPr>
        <w:tab/>
      </w:r>
      <w:r w:rsidRPr="004602EC">
        <w:rPr>
          <w:bCs/>
          <w:color w:val="000000"/>
        </w:rPr>
        <w:t xml:space="preserve">The </w:t>
      </w:r>
      <w:r w:rsidR="009D4BC4">
        <w:rPr>
          <w:bCs/>
          <w:color w:val="000000"/>
        </w:rPr>
        <w:t>Board of Directors</w:t>
      </w:r>
      <w:r w:rsidRPr="004602EC">
        <w:rPr>
          <w:bCs/>
          <w:color w:val="000000"/>
        </w:rPr>
        <w:t xml:space="preserve"> shall consist of the following members: </w:t>
      </w:r>
    </w:p>
    <w:p w:rsidR="00AD4271" w:rsidRDefault="00104F33" w:rsidP="00104F33">
      <w:pPr>
        <w:tabs>
          <w:tab w:val="right" w:pos="360"/>
          <w:tab w:val="left" w:pos="540"/>
          <w:tab w:val="left" w:pos="960"/>
          <w:tab w:val="left" w:pos="1080"/>
          <w:tab w:val="left" w:pos="1260"/>
          <w:tab w:val="left" w:pos="1440"/>
          <w:tab w:val="left" w:pos="1620"/>
        </w:tabs>
        <w:autoSpaceDE w:val="0"/>
        <w:autoSpaceDN w:val="0"/>
        <w:adjustRightInd w:val="0"/>
        <w:ind w:left="960"/>
        <w:rPr>
          <w:color w:val="000000"/>
        </w:rPr>
      </w:pPr>
      <w:r>
        <w:rPr>
          <w:bCs/>
          <w:color w:val="000000"/>
        </w:rPr>
        <w:t xml:space="preserve">1.  </w:t>
      </w:r>
      <w:ins w:id="111" w:author="Deb Schwager" w:date="2016-08-28T13:19:00Z">
        <w:r w:rsidR="00405848">
          <w:rPr>
            <w:bCs/>
            <w:color w:val="000000"/>
          </w:rPr>
          <w:t>Three</w:t>
        </w:r>
      </w:ins>
      <w:del w:id="112" w:author="Deb Schwager" w:date="2016-08-28T13:19:00Z">
        <w:r w:rsidDel="00405848">
          <w:rPr>
            <w:bCs/>
            <w:color w:val="000000"/>
          </w:rPr>
          <w:delText>Six</w:delText>
        </w:r>
      </w:del>
      <w:r>
        <w:rPr>
          <w:bCs/>
          <w:color w:val="000000"/>
        </w:rPr>
        <w:t xml:space="preserve"> (</w:t>
      </w:r>
      <w:ins w:id="113" w:author="Deb Schwager" w:date="2016-08-28T13:19:00Z">
        <w:r w:rsidR="00405848">
          <w:rPr>
            <w:bCs/>
            <w:color w:val="000000"/>
          </w:rPr>
          <w:t>3</w:t>
        </w:r>
      </w:ins>
      <w:del w:id="114" w:author="Deb Schwager" w:date="2016-08-28T13:19:00Z">
        <w:r w:rsidDel="00405848">
          <w:rPr>
            <w:bCs/>
            <w:color w:val="000000"/>
          </w:rPr>
          <w:delText>6</w:delText>
        </w:r>
      </w:del>
      <w:r>
        <w:rPr>
          <w:bCs/>
          <w:color w:val="000000"/>
        </w:rPr>
        <w:t>)</w:t>
      </w:r>
      <w:r w:rsidR="00AD4271" w:rsidRPr="004602EC">
        <w:rPr>
          <w:bCs/>
          <w:color w:val="000000"/>
        </w:rPr>
        <w:t xml:space="preserve"> </w:t>
      </w:r>
      <w:r w:rsidR="00F04EE5">
        <w:rPr>
          <w:color w:val="000000"/>
        </w:rPr>
        <w:t>d</w:t>
      </w:r>
      <w:r w:rsidR="00AD4271" w:rsidRPr="004602EC">
        <w:rPr>
          <w:color w:val="000000"/>
        </w:rPr>
        <w:t xml:space="preserve">ivision </w:t>
      </w:r>
      <w:r w:rsidR="00F04EE5">
        <w:rPr>
          <w:color w:val="000000"/>
        </w:rPr>
        <w:t>r</w:t>
      </w:r>
      <w:r w:rsidR="00AD4271" w:rsidRPr="004602EC">
        <w:rPr>
          <w:color w:val="000000"/>
        </w:rPr>
        <w:t>epresentatives</w:t>
      </w:r>
      <w:r>
        <w:rPr>
          <w:color w:val="000000"/>
        </w:rPr>
        <w:t>;</w:t>
      </w:r>
    </w:p>
    <w:p w:rsidR="00AD4271" w:rsidRDefault="00BB7213" w:rsidP="00BB7213">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r>
        <w:rPr>
          <w:color w:val="000000"/>
        </w:rPr>
        <w:t>a</w:t>
      </w:r>
      <w:r w:rsidR="00104F33">
        <w:rPr>
          <w:color w:val="000000"/>
        </w:rPr>
        <w:t xml:space="preserve">.  </w:t>
      </w:r>
      <w:ins w:id="115" w:author="Deb Schwager" w:date="2016-08-28T13:19:00Z">
        <w:r w:rsidR="00405848">
          <w:rPr>
            <w:color w:val="000000"/>
          </w:rPr>
          <w:t>One</w:t>
        </w:r>
      </w:ins>
      <w:del w:id="116" w:author="Deb Schwager" w:date="2016-08-28T13:19:00Z">
        <w:r w:rsidR="00104F33" w:rsidDel="00405848">
          <w:rPr>
            <w:color w:val="000000"/>
          </w:rPr>
          <w:delText>Two</w:delText>
        </w:r>
      </w:del>
      <w:r w:rsidR="00104F33">
        <w:rPr>
          <w:color w:val="000000"/>
        </w:rPr>
        <w:t xml:space="preserve"> (</w:t>
      </w:r>
      <w:ins w:id="117" w:author="Deb Schwager" w:date="2016-08-28T13:20:00Z">
        <w:r w:rsidR="00405848">
          <w:rPr>
            <w:color w:val="000000"/>
          </w:rPr>
          <w:t>1</w:t>
        </w:r>
      </w:ins>
      <w:del w:id="118" w:author="Deb Schwager" w:date="2016-08-28T13:20:00Z">
        <w:r w:rsidR="00104F33" w:rsidDel="00405848">
          <w:rPr>
            <w:color w:val="000000"/>
          </w:rPr>
          <w:delText>2</w:delText>
        </w:r>
      </w:del>
      <w:r w:rsidR="00104F33">
        <w:rPr>
          <w:color w:val="000000"/>
        </w:rPr>
        <w:t>)</w:t>
      </w:r>
      <w:r w:rsidR="00AD4271" w:rsidRPr="004602EC">
        <w:rPr>
          <w:color w:val="000000"/>
        </w:rPr>
        <w:t xml:space="preserve"> </w:t>
      </w:r>
      <w:r w:rsidR="00F04EE5">
        <w:rPr>
          <w:color w:val="000000"/>
        </w:rPr>
        <w:t>a</w:t>
      </w:r>
      <w:r w:rsidR="00AD4271" w:rsidRPr="004602EC">
        <w:rPr>
          <w:color w:val="000000"/>
        </w:rPr>
        <w:t>ccounting</w:t>
      </w:r>
      <w:r w:rsidR="00F04EE5">
        <w:rPr>
          <w:color w:val="000000"/>
        </w:rPr>
        <w:t>/f</w:t>
      </w:r>
      <w:r w:rsidR="00AD4271" w:rsidRPr="004602EC">
        <w:rPr>
          <w:color w:val="000000"/>
        </w:rPr>
        <w:t>inance/</w:t>
      </w:r>
      <w:r w:rsidR="00F04EE5">
        <w:rPr>
          <w:color w:val="000000"/>
        </w:rPr>
        <w:t>b</w:t>
      </w:r>
      <w:r w:rsidR="00AD4271" w:rsidRPr="004602EC">
        <w:rPr>
          <w:color w:val="000000"/>
        </w:rPr>
        <w:t xml:space="preserve">usiness </w:t>
      </w:r>
      <w:r w:rsidR="00F04EE5">
        <w:rPr>
          <w:color w:val="000000"/>
        </w:rPr>
        <w:t>a</w:t>
      </w:r>
      <w:r w:rsidR="00AD4271" w:rsidRPr="004602EC">
        <w:rPr>
          <w:color w:val="000000"/>
        </w:rPr>
        <w:t>dminist</w:t>
      </w:r>
      <w:r w:rsidR="00AD4271">
        <w:rPr>
          <w:color w:val="000000"/>
        </w:rPr>
        <w:t xml:space="preserve">ration </w:t>
      </w:r>
      <w:r w:rsidR="00F04EE5">
        <w:rPr>
          <w:color w:val="000000"/>
        </w:rPr>
        <w:t>e</w:t>
      </w:r>
      <w:r w:rsidR="00AD4271">
        <w:rPr>
          <w:color w:val="000000"/>
        </w:rPr>
        <w:t xml:space="preserve">ducator </w:t>
      </w:r>
      <w:r w:rsidR="00F04EE5">
        <w:rPr>
          <w:color w:val="000000"/>
        </w:rPr>
        <w:t>r</w:t>
      </w:r>
      <w:r w:rsidR="00AD4271">
        <w:rPr>
          <w:color w:val="000000"/>
        </w:rPr>
        <w:t>epresenta</w:t>
      </w:r>
      <w:r w:rsidR="00F72D9F">
        <w:rPr>
          <w:color w:val="000000"/>
        </w:rPr>
        <w:t>tive</w:t>
      </w:r>
      <w:r w:rsidR="00104F33">
        <w:rPr>
          <w:color w:val="000000"/>
        </w:rPr>
        <w:t>;</w:t>
      </w:r>
      <w:r w:rsidR="00AD4271" w:rsidRPr="004602EC">
        <w:rPr>
          <w:color w:val="000000"/>
        </w:rPr>
        <w:t xml:space="preserve"> </w:t>
      </w:r>
    </w:p>
    <w:p w:rsidR="00AD4271" w:rsidRDefault="00BB7213" w:rsidP="00BB7213">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r>
        <w:rPr>
          <w:color w:val="000000"/>
        </w:rPr>
        <w:t>b</w:t>
      </w:r>
      <w:r w:rsidR="00104F33">
        <w:rPr>
          <w:color w:val="000000"/>
        </w:rPr>
        <w:t xml:space="preserve">.  </w:t>
      </w:r>
      <w:ins w:id="119" w:author="Deb Schwager" w:date="2016-08-28T13:20:00Z">
        <w:r w:rsidR="00405848">
          <w:rPr>
            <w:color w:val="000000"/>
          </w:rPr>
          <w:t>One</w:t>
        </w:r>
      </w:ins>
      <w:del w:id="120" w:author="Deb Schwager" w:date="2016-08-28T13:20:00Z">
        <w:r w:rsidR="00104F33" w:rsidDel="00405848">
          <w:rPr>
            <w:color w:val="000000"/>
          </w:rPr>
          <w:delText>Two</w:delText>
        </w:r>
      </w:del>
      <w:r w:rsidR="00104F33">
        <w:rPr>
          <w:color w:val="000000"/>
        </w:rPr>
        <w:t xml:space="preserve"> (</w:t>
      </w:r>
      <w:ins w:id="121" w:author="Deb Schwager" w:date="2016-08-28T13:20:00Z">
        <w:r w:rsidR="00405848">
          <w:rPr>
            <w:color w:val="000000"/>
          </w:rPr>
          <w:t>1</w:t>
        </w:r>
      </w:ins>
      <w:del w:id="122" w:author="Deb Schwager" w:date="2016-08-28T13:20:00Z">
        <w:r w:rsidR="00104F33" w:rsidDel="00405848">
          <w:rPr>
            <w:color w:val="000000"/>
          </w:rPr>
          <w:delText>2</w:delText>
        </w:r>
      </w:del>
      <w:r w:rsidR="00104F33">
        <w:rPr>
          <w:color w:val="000000"/>
        </w:rPr>
        <w:t>)</w:t>
      </w:r>
      <w:r w:rsidR="00AD4271" w:rsidRPr="004602EC">
        <w:rPr>
          <w:color w:val="000000"/>
        </w:rPr>
        <w:t xml:space="preserve"> </w:t>
      </w:r>
      <w:r w:rsidR="00F04EE5">
        <w:rPr>
          <w:color w:val="000000"/>
        </w:rPr>
        <w:t>a</w:t>
      </w:r>
      <w:r w:rsidR="00AD4271" w:rsidRPr="004602EC">
        <w:rPr>
          <w:color w:val="000000"/>
        </w:rPr>
        <w:t xml:space="preserve">dministrative </w:t>
      </w:r>
      <w:r w:rsidR="00F04EE5">
        <w:rPr>
          <w:color w:val="000000"/>
        </w:rPr>
        <w:t>s</w:t>
      </w:r>
      <w:r w:rsidR="00AD4271" w:rsidRPr="004602EC">
        <w:rPr>
          <w:color w:val="000000"/>
        </w:rPr>
        <w:t>u</w:t>
      </w:r>
      <w:r w:rsidR="00AD4271">
        <w:rPr>
          <w:color w:val="000000"/>
        </w:rPr>
        <w:t xml:space="preserve">pport </w:t>
      </w:r>
      <w:r w:rsidR="00F04EE5">
        <w:rPr>
          <w:color w:val="000000"/>
        </w:rPr>
        <w:t>e</w:t>
      </w:r>
      <w:r w:rsidR="00AD4271">
        <w:rPr>
          <w:color w:val="000000"/>
        </w:rPr>
        <w:t xml:space="preserve">ducator </w:t>
      </w:r>
      <w:r w:rsidR="00F04EE5">
        <w:rPr>
          <w:color w:val="000000"/>
        </w:rPr>
        <w:t>r</w:t>
      </w:r>
      <w:r w:rsidR="00F72D9F">
        <w:rPr>
          <w:color w:val="000000"/>
        </w:rPr>
        <w:t>epresentative</w:t>
      </w:r>
      <w:r w:rsidR="00104F33">
        <w:rPr>
          <w:color w:val="000000"/>
        </w:rPr>
        <w:t>;</w:t>
      </w:r>
      <w:r w:rsidR="00AD4271" w:rsidRPr="004602EC">
        <w:rPr>
          <w:color w:val="000000"/>
        </w:rPr>
        <w:t xml:space="preserve"> </w:t>
      </w:r>
    </w:p>
    <w:p w:rsidR="00AD4271" w:rsidDel="00405848" w:rsidRDefault="00BB7213" w:rsidP="00BB7213">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del w:id="123" w:author="Deb Schwager" w:date="2016-08-28T13:20:00Z"/>
          <w:color w:val="000000"/>
        </w:rPr>
      </w:pPr>
      <w:r>
        <w:rPr>
          <w:color w:val="000000"/>
        </w:rPr>
        <w:t>c</w:t>
      </w:r>
      <w:r w:rsidR="00104F33">
        <w:rPr>
          <w:color w:val="000000"/>
        </w:rPr>
        <w:t xml:space="preserve">.  </w:t>
      </w:r>
      <w:ins w:id="124" w:author="Deb Schwager" w:date="2016-08-28T13:20:00Z">
        <w:r w:rsidR="00405848">
          <w:rPr>
            <w:color w:val="000000"/>
          </w:rPr>
          <w:t>One</w:t>
        </w:r>
      </w:ins>
      <w:del w:id="125" w:author="Deb Schwager" w:date="2016-08-28T13:20:00Z">
        <w:r w:rsidR="00104F33" w:rsidDel="00405848">
          <w:rPr>
            <w:color w:val="000000"/>
          </w:rPr>
          <w:delText>Two</w:delText>
        </w:r>
      </w:del>
      <w:r w:rsidR="00104F33">
        <w:rPr>
          <w:color w:val="000000"/>
        </w:rPr>
        <w:t xml:space="preserve"> (</w:t>
      </w:r>
      <w:ins w:id="126" w:author="Deb Schwager" w:date="2016-08-28T13:20:00Z">
        <w:r w:rsidR="00405848">
          <w:rPr>
            <w:color w:val="000000"/>
          </w:rPr>
          <w:t>1</w:t>
        </w:r>
      </w:ins>
      <w:del w:id="127" w:author="Deb Schwager" w:date="2016-08-28T13:20:00Z">
        <w:r w:rsidR="00104F33" w:rsidDel="00405848">
          <w:rPr>
            <w:color w:val="000000"/>
          </w:rPr>
          <w:delText>2</w:delText>
        </w:r>
      </w:del>
      <w:r w:rsidR="00104F33">
        <w:rPr>
          <w:color w:val="000000"/>
        </w:rPr>
        <w:t>)</w:t>
      </w:r>
      <w:r w:rsidR="00AD4271" w:rsidRPr="004602EC">
        <w:rPr>
          <w:color w:val="000000"/>
        </w:rPr>
        <w:t xml:space="preserve"> </w:t>
      </w:r>
      <w:r w:rsidR="00F04EE5">
        <w:rPr>
          <w:color w:val="000000"/>
        </w:rPr>
        <w:t>c</w:t>
      </w:r>
      <w:r w:rsidR="00AD4271" w:rsidRPr="004602EC">
        <w:rPr>
          <w:color w:val="000000"/>
        </w:rPr>
        <w:t xml:space="preserve">omputer </w:t>
      </w:r>
      <w:r w:rsidR="00F04EE5">
        <w:rPr>
          <w:color w:val="000000"/>
        </w:rPr>
        <w:t>c</w:t>
      </w:r>
      <w:r w:rsidR="00AD4271" w:rsidRPr="004602EC">
        <w:rPr>
          <w:color w:val="000000"/>
        </w:rPr>
        <w:t xml:space="preserve">areers </w:t>
      </w:r>
      <w:r w:rsidR="00F04EE5">
        <w:rPr>
          <w:color w:val="000000"/>
        </w:rPr>
        <w:t>e</w:t>
      </w:r>
      <w:r w:rsidR="00AD4271" w:rsidRPr="004602EC">
        <w:rPr>
          <w:color w:val="000000"/>
        </w:rPr>
        <w:t xml:space="preserve">ducator </w:t>
      </w:r>
      <w:r w:rsidR="00F04EE5">
        <w:rPr>
          <w:color w:val="000000"/>
        </w:rPr>
        <w:t>r</w:t>
      </w:r>
      <w:r w:rsidR="00AD4271" w:rsidRPr="004602EC">
        <w:rPr>
          <w:color w:val="000000"/>
        </w:rPr>
        <w:t>epresentative</w:t>
      </w:r>
      <w:r w:rsidR="00104F33">
        <w:rPr>
          <w:color w:val="000000"/>
        </w:rPr>
        <w:t>;</w:t>
      </w:r>
      <w:r w:rsidR="00AD4271" w:rsidRPr="004602EC">
        <w:rPr>
          <w:color w:val="000000"/>
        </w:rPr>
        <w:t xml:space="preserve"> </w:t>
      </w:r>
    </w:p>
    <w:p w:rsidR="00A903B0" w:rsidRDefault="00BB7213">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Change w:id="128" w:author="Deb Schwager" w:date="2016-08-28T13:20:00Z">
          <w:pPr>
            <w:tabs>
              <w:tab w:val="right" w:pos="360"/>
              <w:tab w:val="left" w:pos="540"/>
              <w:tab w:val="left" w:pos="720"/>
              <w:tab w:val="left" w:pos="960"/>
              <w:tab w:val="left" w:pos="1080"/>
              <w:tab w:val="left" w:pos="1260"/>
              <w:tab w:val="left" w:pos="1440"/>
              <w:tab w:val="left" w:pos="1620"/>
            </w:tabs>
            <w:autoSpaceDE w:val="0"/>
            <w:autoSpaceDN w:val="0"/>
            <w:adjustRightInd w:val="0"/>
            <w:ind w:left="960"/>
          </w:pPr>
        </w:pPrChange>
      </w:pPr>
      <w:del w:id="129" w:author="Deb Schwager" w:date="2016-08-28T13:20:00Z">
        <w:r w:rsidDel="00405848">
          <w:rPr>
            <w:color w:val="000000"/>
          </w:rPr>
          <w:delText>2</w:delText>
        </w:r>
        <w:r w:rsidR="00104F33" w:rsidDel="00405848">
          <w:rPr>
            <w:color w:val="000000"/>
          </w:rPr>
          <w:delText>.  Two (2)</w:delText>
        </w:r>
        <w:r w:rsidR="00F733F5" w:rsidDel="00405848">
          <w:rPr>
            <w:color w:val="000000"/>
          </w:rPr>
          <w:delText xml:space="preserve"> </w:delText>
        </w:r>
        <w:r w:rsidR="00F04EE5" w:rsidDel="00405848">
          <w:rPr>
            <w:color w:val="000000"/>
          </w:rPr>
          <w:delText>m</w:delText>
        </w:r>
        <w:r w:rsidR="00AD4271" w:rsidDel="00405848">
          <w:rPr>
            <w:color w:val="000000"/>
          </w:rPr>
          <w:delText>embers at</w:delText>
        </w:r>
        <w:r w:rsidR="00104F33" w:rsidDel="00405848">
          <w:rPr>
            <w:color w:val="000000"/>
          </w:rPr>
          <w:delText>-</w:delText>
        </w:r>
        <w:r w:rsidR="00AD4271" w:rsidDel="00405848">
          <w:rPr>
            <w:color w:val="000000"/>
          </w:rPr>
          <w:delText>large</w:delText>
        </w:r>
        <w:r w:rsidR="00104F33" w:rsidDel="00405848">
          <w:rPr>
            <w:color w:val="000000"/>
          </w:rPr>
          <w:delText>;</w:delText>
        </w:r>
      </w:del>
      <w:r w:rsidR="00AD4271" w:rsidRPr="004602EC">
        <w:rPr>
          <w:color w:val="000000"/>
        </w:rPr>
        <w:t xml:space="preserve"> </w:t>
      </w:r>
    </w:p>
    <w:p w:rsidR="00AD4271" w:rsidRDefault="00405848"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130" w:author="Deb Schwager" w:date="2016-08-28T13:20:00Z">
        <w:r>
          <w:rPr>
            <w:color w:val="000000"/>
          </w:rPr>
          <w:t>2</w:t>
        </w:r>
      </w:ins>
      <w:del w:id="131" w:author="Deb Schwager" w:date="2016-08-28T13:20:00Z">
        <w:r w:rsidR="00BB7213" w:rsidDel="00405848">
          <w:rPr>
            <w:color w:val="000000"/>
          </w:rPr>
          <w:delText>3</w:delText>
        </w:r>
      </w:del>
      <w:r w:rsidR="00104F33">
        <w:rPr>
          <w:color w:val="000000"/>
        </w:rPr>
        <w:t>.  One (1)</w:t>
      </w:r>
      <w:r w:rsidR="00AD4271">
        <w:rPr>
          <w:color w:val="000000"/>
        </w:rPr>
        <w:t xml:space="preserve"> </w:t>
      </w:r>
      <w:r w:rsidR="00F04EE5">
        <w:rPr>
          <w:color w:val="000000"/>
        </w:rPr>
        <w:t>m</w:t>
      </w:r>
      <w:r w:rsidR="00AD4271" w:rsidRPr="004602EC">
        <w:rPr>
          <w:color w:val="000000"/>
        </w:rPr>
        <w:t xml:space="preserve">ember of the </w:t>
      </w:r>
      <w:r w:rsidR="00D057F0">
        <w:rPr>
          <w:color w:val="000000"/>
        </w:rPr>
        <w:t>S</w:t>
      </w:r>
      <w:r w:rsidR="00AD4271" w:rsidRPr="004602EC">
        <w:rPr>
          <w:color w:val="000000"/>
        </w:rPr>
        <w:t>tate</w:t>
      </w:r>
      <w:r w:rsidR="00AD4271">
        <w:rPr>
          <w:color w:val="000000"/>
        </w:rPr>
        <w:t xml:space="preserve"> </w:t>
      </w:r>
      <w:r w:rsidR="00D057F0">
        <w:rPr>
          <w:color w:val="000000"/>
        </w:rPr>
        <w:t>O</w:t>
      </w:r>
      <w:r w:rsidR="00AD4271">
        <w:rPr>
          <w:color w:val="000000"/>
        </w:rPr>
        <w:t xml:space="preserve">fficer </w:t>
      </w:r>
      <w:r w:rsidR="00D057F0">
        <w:rPr>
          <w:color w:val="000000"/>
        </w:rPr>
        <w:t>T</w:t>
      </w:r>
      <w:r w:rsidR="00AD4271">
        <w:rPr>
          <w:color w:val="000000"/>
        </w:rPr>
        <w:t>eam</w:t>
      </w:r>
      <w:r w:rsidR="00104F33">
        <w:rPr>
          <w:color w:val="000000"/>
        </w:rPr>
        <w:t>;</w:t>
      </w:r>
    </w:p>
    <w:p w:rsidR="00104F33" w:rsidRDefault="00405848"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132" w:author="Deb Schwager" w:date="2016-08-28T13:20:00Z">
        <w:r>
          <w:rPr>
            <w:color w:val="000000"/>
          </w:rPr>
          <w:t>3</w:t>
        </w:r>
      </w:ins>
      <w:del w:id="133" w:author="Deb Schwager" w:date="2016-08-28T13:20:00Z">
        <w:r w:rsidR="00BB7213" w:rsidDel="00405848">
          <w:rPr>
            <w:color w:val="000000"/>
          </w:rPr>
          <w:delText>4</w:delText>
        </w:r>
      </w:del>
      <w:r w:rsidR="00104F33">
        <w:rPr>
          <w:color w:val="000000"/>
        </w:rPr>
        <w:t xml:space="preserve">.  </w:t>
      </w:r>
      <w:r w:rsidR="00F733F5">
        <w:rPr>
          <w:color w:val="000000"/>
        </w:rPr>
        <w:t>T</w:t>
      </w:r>
      <w:r w:rsidR="00AD4271" w:rsidRPr="004602EC">
        <w:rPr>
          <w:color w:val="000000"/>
        </w:rPr>
        <w:t>he CEAC (</w:t>
      </w:r>
      <w:r w:rsidR="00BB146C">
        <w:rPr>
          <w:color w:val="000000"/>
        </w:rPr>
        <w:t>Classroom Educators Advisory Council</w:t>
      </w:r>
      <w:r w:rsidR="00AD4271">
        <w:rPr>
          <w:color w:val="000000"/>
        </w:rPr>
        <w:t xml:space="preserve">) </w:t>
      </w:r>
      <w:r w:rsidR="00F04EE5">
        <w:rPr>
          <w:color w:val="000000"/>
        </w:rPr>
        <w:t>r</w:t>
      </w:r>
      <w:r w:rsidR="00AD4271">
        <w:rPr>
          <w:color w:val="000000"/>
        </w:rPr>
        <w:t>epresentative</w:t>
      </w:r>
      <w:r w:rsidR="00104F33">
        <w:rPr>
          <w:color w:val="000000"/>
        </w:rPr>
        <w:t>;</w:t>
      </w:r>
      <w:r w:rsidR="00AD4271" w:rsidRPr="004602EC">
        <w:rPr>
          <w:color w:val="000000"/>
        </w:rPr>
        <w:t xml:space="preserve"> </w:t>
      </w:r>
    </w:p>
    <w:p w:rsidR="003C63EE" w:rsidRDefault="00405848"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134" w:author="Deb Schwager" w:date="2016-08-28T13:20:00Z">
        <w:r>
          <w:rPr>
            <w:color w:val="000000"/>
          </w:rPr>
          <w:t>4</w:t>
        </w:r>
      </w:ins>
      <w:del w:id="135" w:author="Deb Schwager" w:date="2016-08-28T13:20:00Z">
        <w:r w:rsidR="00BB7213" w:rsidDel="00405848">
          <w:rPr>
            <w:color w:val="000000"/>
          </w:rPr>
          <w:delText>5</w:delText>
        </w:r>
      </w:del>
      <w:r w:rsidR="00104F33">
        <w:rPr>
          <w:color w:val="000000"/>
        </w:rPr>
        <w:t>.  One (</w:t>
      </w:r>
      <w:r w:rsidR="00AD4271">
        <w:rPr>
          <w:color w:val="000000"/>
        </w:rPr>
        <w:t>1</w:t>
      </w:r>
      <w:r w:rsidR="00104F33">
        <w:rPr>
          <w:color w:val="000000"/>
        </w:rPr>
        <w:t>)</w:t>
      </w:r>
      <w:r w:rsidR="00F733F5">
        <w:rPr>
          <w:color w:val="000000"/>
        </w:rPr>
        <w:t xml:space="preserve"> </w:t>
      </w:r>
      <w:r w:rsidR="00F04EE5">
        <w:rPr>
          <w:color w:val="000000"/>
        </w:rPr>
        <w:t>a</w:t>
      </w:r>
      <w:r w:rsidR="00F733F5">
        <w:rPr>
          <w:color w:val="000000"/>
        </w:rPr>
        <w:t xml:space="preserve">lumni </w:t>
      </w:r>
      <w:r w:rsidR="00F04EE5">
        <w:rPr>
          <w:color w:val="000000"/>
        </w:rPr>
        <w:t>r</w:t>
      </w:r>
      <w:r w:rsidR="00AD4271" w:rsidRPr="004602EC">
        <w:rPr>
          <w:color w:val="000000"/>
        </w:rPr>
        <w:t>epresentative</w:t>
      </w:r>
      <w:r w:rsidR="00104F33">
        <w:rPr>
          <w:color w:val="000000"/>
        </w:rPr>
        <w:t xml:space="preserve">; </w:t>
      </w:r>
    </w:p>
    <w:p w:rsidR="00AD4271" w:rsidRDefault="00405848"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ins w:id="136" w:author="Deb Schwager" w:date="2016-08-28T13:20:00Z">
        <w:r>
          <w:rPr>
            <w:color w:val="000000"/>
          </w:rPr>
          <w:t>5</w:t>
        </w:r>
      </w:ins>
      <w:del w:id="137" w:author="Deb Schwager" w:date="2016-08-28T13:20:00Z">
        <w:r w:rsidR="003C63EE" w:rsidDel="00405848">
          <w:rPr>
            <w:color w:val="000000"/>
          </w:rPr>
          <w:delText>6</w:delText>
        </w:r>
      </w:del>
      <w:r w:rsidR="003C63EE">
        <w:rPr>
          <w:color w:val="000000"/>
        </w:rPr>
        <w:t>.</w:t>
      </w:r>
      <w:r w:rsidR="003C63EE">
        <w:rPr>
          <w:color w:val="000000"/>
        </w:rPr>
        <w:tab/>
        <w:t>One (1) business and industry representative; and</w:t>
      </w:r>
      <w:r w:rsidR="00AD4271" w:rsidRPr="004602EC">
        <w:rPr>
          <w:color w:val="000000"/>
        </w:rPr>
        <w:t xml:space="preserve"> </w:t>
      </w:r>
    </w:p>
    <w:p w:rsidR="00AD4271" w:rsidRDefault="00405848"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u w:val="single"/>
        </w:rPr>
      </w:pPr>
      <w:ins w:id="138" w:author="Deb Schwager" w:date="2016-08-28T13:20:00Z">
        <w:r>
          <w:rPr>
            <w:color w:val="000000"/>
          </w:rPr>
          <w:t>6</w:t>
        </w:r>
      </w:ins>
      <w:del w:id="139" w:author="Deb Schwager" w:date="2016-08-28T13:20:00Z">
        <w:r w:rsidR="003C63EE" w:rsidDel="00405848">
          <w:rPr>
            <w:color w:val="000000"/>
          </w:rPr>
          <w:delText>7</w:delText>
        </w:r>
      </w:del>
      <w:r w:rsidR="00104F33">
        <w:rPr>
          <w:color w:val="000000"/>
        </w:rPr>
        <w:t xml:space="preserve">.  </w:t>
      </w:r>
      <w:r w:rsidR="00AD4271" w:rsidRPr="004602EC">
        <w:rPr>
          <w:color w:val="000000"/>
        </w:rPr>
        <w:t xml:space="preserve">The </w:t>
      </w:r>
      <w:r w:rsidR="009D4BC4">
        <w:rPr>
          <w:color w:val="000000"/>
        </w:rPr>
        <w:t>Executive Director</w:t>
      </w:r>
      <w:del w:id="140" w:author="Deb Schwager" w:date="2016-08-28T13:21:00Z">
        <w:r w:rsidR="006E674D" w:rsidDel="00405848">
          <w:rPr>
            <w:color w:val="000000"/>
          </w:rPr>
          <w:delText>, P</w:delText>
        </w:r>
        <w:r w:rsidR="00AD4271" w:rsidRPr="004602EC" w:rsidDel="00405848">
          <w:rPr>
            <w:color w:val="000000"/>
          </w:rPr>
          <w:delText xml:space="preserve">ast </w:delText>
        </w:r>
        <w:r w:rsidR="006E674D" w:rsidDel="00405848">
          <w:rPr>
            <w:color w:val="000000"/>
          </w:rPr>
          <w:delText>C</w:delText>
        </w:r>
        <w:r w:rsidR="00AD4271" w:rsidRPr="004602EC" w:rsidDel="00405848">
          <w:rPr>
            <w:color w:val="000000"/>
          </w:rPr>
          <w:delText>hair</w:delText>
        </w:r>
        <w:r w:rsidR="00E74433" w:rsidDel="00405848">
          <w:rPr>
            <w:color w:val="000000"/>
          </w:rPr>
          <w:delText xml:space="preserve">, and </w:delText>
        </w:r>
        <w:r w:rsidR="00854A7E" w:rsidDel="00405848">
          <w:rPr>
            <w:color w:val="000000"/>
          </w:rPr>
          <w:delText>Alumni Director</w:delText>
        </w:r>
      </w:del>
      <w:r w:rsidR="00AD4271" w:rsidRPr="004602EC">
        <w:rPr>
          <w:color w:val="000000"/>
        </w:rPr>
        <w:t xml:space="preserve"> shall serve as ex-</w:t>
      </w:r>
      <w:del w:id="141" w:author="Deb Schwager" w:date="2016-08-28T13:21:00Z">
        <w:r w:rsidR="00E74433" w:rsidDel="00405848">
          <w:rPr>
            <w:color w:val="000000"/>
          </w:rPr>
          <w:tab/>
        </w:r>
        <w:r w:rsidR="00E74433" w:rsidDel="00405848">
          <w:rPr>
            <w:color w:val="000000"/>
          </w:rPr>
          <w:tab/>
        </w:r>
        <w:r w:rsidR="00E74433" w:rsidDel="00405848">
          <w:rPr>
            <w:color w:val="000000"/>
          </w:rPr>
          <w:tab/>
        </w:r>
      </w:del>
      <w:r w:rsidR="00AD4271" w:rsidRPr="004602EC">
        <w:rPr>
          <w:color w:val="000000"/>
        </w:rPr>
        <w:t>officio member</w:t>
      </w:r>
      <w:del w:id="142" w:author="Deb Schwager" w:date="2016-08-28T13:21:00Z">
        <w:r w:rsidR="00AD4271" w:rsidRPr="004602EC" w:rsidDel="00405848">
          <w:rPr>
            <w:color w:val="000000"/>
          </w:rPr>
          <w:delText>s</w:delText>
        </w:r>
      </w:del>
      <w:r w:rsidR="00AD4271" w:rsidRPr="004602EC">
        <w:rPr>
          <w:color w:val="000000"/>
        </w:rPr>
        <w:t xml:space="preserve">.  </w:t>
      </w:r>
    </w:p>
    <w:p w:rsidR="00AD4271" w:rsidRPr="0018732B" w:rsidRDefault="009B51CB" w:rsidP="00AD4271">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color w:val="000000"/>
        </w:rPr>
      </w:pPr>
      <w:r>
        <w:rPr>
          <w:b/>
          <w:color w:val="000000"/>
        </w:rPr>
        <w:tab/>
      </w:r>
      <w:r w:rsidRPr="0018732B">
        <w:rPr>
          <w:color w:val="000000"/>
        </w:rPr>
        <w:tab/>
      </w:r>
      <w:r w:rsidR="0018732B" w:rsidRPr="0018732B">
        <w:rPr>
          <w:color w:val="000000"/>
        </w:rPr>
        <w:t>J.</w:t>
      </w:r>
      <w:r w:rsidR="0018732B" w:rsidRPr="0018732B">
        <w:rPr>
          <w:color w:val="000000"/>
        </w:rPr>
        <w:tab/>
      </w:r>
      <w:r w:rsidR="0018732B">
        <w:rPr>
          <w:color w:val="000000"/>
        </w:rPr>
        <w:tab/>
      </w:r>
      <w:r w:rsidR="00AD4271" w:rsidRPr="0018732B">
        <w:rPr>
          <w:color w:val="000000"/>
        </w:rPr>
        <w:t>Executive Committee</w:t>
      </w:r>
    </w:p>
    <w:p w:rsidR="009A7545" w:rsidRPr="004602EC" w:rsidRDefault="00AD4271" w:rsidP="008C49DE">
      <w:pPr>
        <w:tabs>
          <w:tab w:val="right" w:pos="360"/>
          <w:tab w:val="left" w:pos="720"/>
          <w:tab w:val="left" w:pos="900"/>
          <w:tab w:val="left" w:pos="1890"/>
        </w:tabs>
        <w:ind w:left="900"/>
      </w:pPr>
      <w:r w:rsidRPr="004602EC">
        <w:rPr>
          <w:color w:val="000000"/>
        </w:rPr>
        <w:t xml:space="preserve">The officers of the </w:t>
      </w:r>
      <w:r w:rsidR="009D4BC4">
        <w:rPr>
          <w:color w:val="000000"/>
        </w:rPr>
        <w:t>Board of Directors</w:t>
      </w:r>
      <w:r w:rsidRPr="004602EC">
        <w:rPr>
          <w:color w:val="000000"/>
        </w:rPr>
        <w:t xml:space="preserve"> shall consist of the </w:t>
      </w:r>
      <w:r w:rsidR="00D057F0">
        <w:rPr>
          <w:color w:val="000000"/>
        </w:rPr>
        <w:t>C</w:t>
      </w:r>
      <w:r w:rsidR="00213325">
        <w:rPr>
          <w:color w:val="000000"/>
        </w:rPr>
        <w:t>hair</w:t>
      </w:r>
      <w:r w:rsidRPr="004602EC">
        <w:rPr>
          <w:color w:val="000000"/>
        </w:rPr>
        <w:t xml:space="preserve">, </w:t>
      </w:r>
      <w:r w:rsidR="00D057F0">
        <w:rPr>
          <w:color w:val="000000"/>
        </w:rPr>
        <w:t>S</w:t>
      </w:r>
      <w:r w:rsidR="00F733F5">
        <w:rPr>
          <w:color w:val="000000"/>
        </w:rPr>
        <w:t xml:space="preserve">ecretary, </w:t>
      </w:r>
      <w:r w:rsidR="00D057F0">
        <w:rPr>
          <w:color w:val="000000"/>
        </w:rPr>
        <w:t>T</w:t>
      </w:r>
      <w:r w:rsidR="00F733F5">
        <w:rPr>
          <w:color w:val="000000"/>
        </w:rPr>
        <w:t>reasurer, and CEAC r</w:t>
      </w:r>
      <w:r w:rsidRPr="004602EC">
        <w:rPr>
          <w:color w:val="000000"/>
        </w:rPr>
        <w:t>epresentative</w:t>
      </w:r>
      <w:r w:rsidR="003B1931">
        <w:rPr>
          <w:color w:val="000000"/>
        </w:rPr>
        <w:t>.</w:t>
      </w:r>
      <w:r w:rsidRPr="004602EC">
        <w:rPr>
          <w:color w:val="000000"/>
        </w:rPr>
        <w:t xml:space="preserve"> </w:t>
      </w:r>
    </w:p>
    <w:sectPr w:rsidR="009A7545" w:rsidRPr="004602EC" w:rsidSect="00EC6E7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81" w:rsidRDefault="00A30581">
      <w:r>
        <w:separator/>
      </w:r>
    </w:p>
  </w:endnote>
  <w:endnote w:type="continuationSeparator" w:id="0">
    <w:p w:rsidR="00A30581" w:rsidRDefault="00A3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IMP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F0" w:rsidRDefault="004B11F0" w:rsidP="006B779B">
    <w:pPr>
      <w:pStyle w:val="Footer"/>
    </w:pPr>
    <w:r>
      <w:t>Policies and Procedure Manual</w:t>
    </w:r>
    <w:r>
      <w:tab/>
    </w:r>
    <w:r>
      <w:fldChar w:fldCharType="begin"/>
    </w:r>
    <w:r>
      <w:instrText xml:space="preserve"> PAGE   \* MERGEFORMAT </w:instrText>
    </w:r>
    <w:r>
      <w:fldChar w:fldCharType="separate"/>
    </w:r>
    <w:r w:rsidR="00A819D4">
      <w:rPr>
        <w:noProof/>
      </w:rPr>
      <w:t>iii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81" w:rsidRDefault="00A30581">
      <w:r>
        <w:separator/>
      </w:r>
    </w:p>
  </w:footnote>
  <w:footnote w:type="continuationSeparator" w:id="0">
    <w:p w:rsidR="00A30581" w:rsidRDefault="00A3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88F"/>
    <w:multiLevelType w:val="hybridMultilevel"/>
    <w:tmpl w:val="0A6C3F46"/>
    <w:lvl w:ilvl="0" w:tplc="59A0D0A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8628BD"/>
    <w:multiLevelType w:val="hybridMultilevel"/>
    <w:tmpl w:val="1CB2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3361C"/>
    <w:multiLevelType w:val="hybridMultilevel"/>
    <w:tmpl w:val="2A2413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169168BF"/>
    <w:multiLevelType w:val="hybridMultilevel"/>
    <w:tmpl w:val="381A9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8506672"/>
    <w:multiLevelType w:val="hybridMultilevel"/>
    <w:tmpl w:val="73C0F0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5C593E"/>
    <w:multiLevelType w:val="hybridMultilevel"/>
    <w:tmpl w:val="28140EAE"/>
    <w:lvl w:ilvl="0" w:tplc="40C09B58">
      <w:start w:val="1"/>
      <w:numFmt w:val="decimal"/>
      <w:lvlText w:val="%1."/>
      <w:lvlJc w:val="left"/>
      <w:pPr>
        <w:ind w:left="117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28E6A89"/>
    <w:multiLevelType w:val="multilevel"/>
    <w:tmpl w:val="0409001D"/>
    <w:numStyleLink w:val="PaulsOutlineStyle"/>
  </w:abstractNum>
  <w:abstractNum w:abstractNumId="7" w15:restartNumberingAfterBreak="0">
    <w:nsid w:val="23C622E6"/>
    <w:multiLevelType w:val="hybridMultilevel"/>
    <w:tmpl w:val="1B4E0A46"/>
    <w:lvl w:ilvl="0" w:tplc="3F88D0CE">
      <w:start w:val="1"/>
      <w:numFmt w:val="upp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5B70711"/>
    <w:multiLevelType w:val="hybridMultilevel"/>
    <w:tmpl w:val="94D8A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A51FCF"/>
    <w:multiLevelType w:val="hybridMultilevel"/>
    <w:tmpl w:val="BC94EF8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30FD1CA7"/>
    <w:multiLevelType w:val="hybridMultilevel"/>
    <w:tmpl w:val="0D26C4E8"/>
    <w:lvl w:ilvl="0" w:tplc="CFACAD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4CA6830"/>
    <w:multiLevelType w:val="multilevel"/>
    <w:tmpl w:val="746AA686"/>
    <w:lvl w:ilvl="0">
      <w:start w:val="1"/>
      <w:numFmt w:val="decimalZero"/>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250D5C"/>
    <w:multiLevelType w:val="hybridMultilevel"/>
    <w:tmpl w:val="D5D83D20"/>
    <w:lvl w:ilvl="0" w:tplc="73B0B066">
      <w:start w:val="2"/>
      <w:numFmt w:val="decimal"/>
      <w:lvlText w:val="%1)"/>
      <w:lvlJc w:val="left"/>
      <w:pPr>
        <w:tabs>
          <w:tab w:val="num" w:pos="2160"/>
        </w:tabs>
        <w:ind w:left="2160" w:hanging="6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3" w15:restartNumberingAfterBreak="0">
    <w:nsid w:val="3F584623"/>
    <w:multiLevelType w:val="hybridMultilevel"/>
    <w:tmpl w:val="A6B2A93E"/>
    <w:lvl w:ilvl="0" w:tplc="F3A6CB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1273571"/>
    <w:multiLevelType w:val="multilevel"/>
    <w:tmpl w:val="F14CA788"/>
    <w:lvl w:ilvl="0">
      <w:start w:val="1"/>
      <w:numFmt w:val="decimalZero"/>
      <w:lvlText w:val="%1"/>
      <w:lvlJc w:val="left"/>
      <w:pPr>
        <w:tabs>
          <w:tab w:val="num" w:pos="495"/>
        </w:tabs>
        <w:ind w:left="495" w:hanging="495"/>
      </w:pPr>
      <w:rPr>
        <w:rFonts w:hint="default"/>
      </w:rPr>
    </w:lvl>
    <w:lvl w:ilvl="1">
      <w:start w:val="30"/>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124362"/>
    <w:multiLevelType w:val="hybridMultilevel"/>
    <w:tmpl w:val="4EA2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2669B"/>
    <w:multiLevelType w:val="hybridMultilevel"/>
    <w:tmpl w:val="882438A4"/>
    <w:lvl w:ilvl="0" w:tplc="0F9E76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C176D1"/>
    <w:multiLevelType w:val="hybridMultilevel"/>
    <w:tmpl w:val="EF18F9E0"/>
    <w:lvl w:ilvl="0" w:tplc="D47402C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E2830"/>
    <w:multiLevelType w:val="hybridMultilevel"/>
    <w:tmpl w:val="676CF7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875907"/>
    <w:multiLevelType w:val="hybridMultilevel"/>
    <w:tmpl w:val="7AEC4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96835FE"/>
    <w:multiLevelType w:val="hybridMultilevel"/>
    <w:tmpl w:val="95D459AA"/>
    <w:lvl w:ilvl="0" w:tplc="CAF49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65FB5"/>
    <w:multiLevelType w:val="hybridMultilevel"/>
    <w:tmpl w:val="5D364374"/>
    <w:lvl w:ilvl="0" w:tplc="B9E2CCD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712DE4"/>
    <w:multiLevelType w:val="hybridMultilevel"/>
    <w:tmpl w:val="15FE33C0"/>
    <w:lvl w:ilvl="0" w:tplc="E7A8D63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FD53CB5"/>
    <w:multiLevelType w:val="hybridMultilevel"/>
    <w:tmpl w:val="98C08B3E"/>
    <w:lvl w:ilvl="0" w:tplc="4AC01C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230138B"/>
    <w:multiLevelType w:val="hybridMultilevel"/>
    <w:tmpl w:val="BECE9E12"/>
    <w:lvl w:ilvl="0" w:tplc="B7061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765480"/>
    <w:multiLevelType w:val="hybridMultilevel"/>
    <w:tmpl w:val="3CA875C2"/>
    <w:lvl w:ilvl="0" w:tplc="74A68D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1A520F"/>
    <w:multiLevelType w:val="hybridMultilevel"/>
    <w:tmpl w:val="EF7AE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F2DFB"/>
    <w:multiLevelType w:val="hybridMultilevel"/>
    <w:tmpl w:val="5406F1B6"/>
    <w:lvl w:ilvl="0" w:tplc="74A68DAA">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B1176"/>
    <w:multiLevelType w:val="hybridMultilevel"/>
    <w:tmpl w:val="FC62D0CA"/>
    <w:lvl w:ilvl="0" w:tplc="D86AF21E">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ABD7C45"/>
    <w:multiLevelType w:val="multilevel"/>
    <w:tmpl w:val="0409001D"/>
    <w:styleLink w:val="PaulsOutline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4C6132"/>
    <w:multiLevelType w:val="hybridMultilevel"/>
    <w:tmpl w:val="8D36E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4"/>
  </w:num>
  <w:num w:numId="3">
    <w:abstractNumId w:val="24"/>
  </w:num>
  <w:num w:numId="4">
    <w:abstractNumId w:val="18"/>
  </w:num>
  <w:num w:numId="5">
    <w:abstractNumId w:val="21"/>
  </w:num>
  <w:num w:numId="6">
    <w:abstractNumId w:val="12"/>
  </w:num>
  <w:num w:numId="7">
    <w:abstractNumId w:val="30"/>
  </w:num>
  <w:num w:numId="8">
    <w:abstractNumId w:val="16"/>
  </w:num>
  <w:num w:numId="9">
    <w:abstractNumId w:val="15"/>
  </w:num>
  <w:num w:numId="10">
    <w:abstractNumId w:val="28"/>
  </w:num>
  <w:num w:numId="11">
    <w:abstractNumId w:val="25"/>
  </w:num>
  <w:num w:numId="12">
    <w:abstractNumId w:val="27"/>
  </w:num>
  <w:num w:numId="13">
    <w:abstractNumId w:val="17"/>
  </w:num>
  <w:num w:numId="14">
    <w:abstractNumId w:val="1"/>
  </w:num>
  <w:num w:numId="15">
    <w:abstractNumId w:val="26"/>
  </w:num>
  <w:num w:numId="16">
    <w:abstractNumId w:val="9"/>
  </w:num>
  <w:num w:numId="17">
    <w:abstractNumId w:val="20"/>
  </w:num>
  <w:num w:numId="18">
    <w:abstractNumId w:val="4"/>
  </w:num>
  <w:num w:numId="19">
    <w:abstractNumId w:val="19"/>
  </w:num>
  <w:num w:numId="20">
    <w:abstractNumId w:val="3"/>
  </w:num>
  <w:num w:numId="21">
    <w:abstractNumId w:val="2"/>
  </w:num>
  <w:num w:numId="22">
    <w:abstractNumId w:val="8"/>
  </w:num>
  <w:num w:numId="23">
    <w:abstractNumId w:val="29"/>
  </w:num>
  <w:num w:numId="24">
    <w:abstractNumId w:val="6"/>
  </w:num>
  <w:num w:numId="25">
    <w:abstractNumId w:val="0"/>
  </w:num>
  <w:num w:numId="26">
    <w:abstractNumId w:val="23"/>
  </w:num>
  <w:num w:numId="27">
    <w:abstractNumId w:val="5"/>
  </w:num>
  <w:num w:numId="28">
    <w:abstractNumId w:val="22"/>
  </w:num>
  <w:num w:numId="29">
    <w:abstractNumId w:val="10"/>
  </w:num>
  <w:num w:numId="30">
    <w:abstractNumId w:val="13"/>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 Schwager">
    <w15:presenceInfo w15:providerId="Windows Live" w15:userId="f97c64a54fdda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7A"/>
    <w:rsid w:val="00010783"/>
    <w:rsid w:val="00013654"/>
    <w:rsid w:val="00013997"/>
    <w:rsid w:val="000218E4"/>
    <w:rsid w:val="00034E12"/>
    <w:rsid w:val="000378DE"/>
    <w:rsid w:val="000407F3"/>
    <w:rsid w:val="00046E61"/>
    <w:rsid w:val="00050987"/>
    <w:rsid w:val="00056B5E"/>
    <w:rsid w:val="00056C66"/>
    <w:rsid w:val="0006339F"/>
    <w:rsid w:val="00071021"/>
    <w:rsid w:val="00084834"/>
    <w:rsid w:val="000945FE"/>
    <w:rsid w:val="00096321"/>
    <w:rsid w:val="000976E5"/>
    <w:rsid w:val="000B3052"/>
    <w:rsid w:val="000C3CB5"/>
    <w:rsid w:val="000D2C0B"/>
    <w:rsid w:val="000D5E36"/>
    <w:rsid w:val="000E0B3F"/>
    <w:rsid w:val="000E4ED8"/>
    <w:rsid w:val="00100478"/>
    <w:rsid w:val="00104F33"/>
    <w:rsid w:val="001073C7"/>
    <w:rsid w:val="001127D9"/>
    <w:rsid w:val="00112F3A"/>
    <w:rsid w:val="00117745"/>
    <w:rsid w:val="00131F03"/>
    <w:rsid w:val="00136808"/>
    <w:rsid w:val="00145412"/>
    <w:rsid w:val="00164122"/>
    <w:rsid w:val="00164E63"/>
    <w:rsid w:val="00166190"/>
    <w:rsid w:val="00177797"/>
    <w:rsid w:val="001872D8"/>
    <w:rsid w:val="0018732B"/>
    <w:rsid w:val="00191A67"/>
    <w:rsid w:val="00195631"/>
    <w:rsid w:val="00196F12"/>
    <w:rsid w:val="001A4323"/>
    <w:rsid w:val="001A4549"/>
    <w:rsid w:val="001B3B16"/>
    <w:rsid w:val="001C1BDE"/>
    <w:rsid w:val="001D34D4"/>
    <w:rsid w:val="001D3A00"/>
    <w:rsid w:val="001D7FB1"/>
    <w:rsid w:val="001E315C"/>
    <w:rsid w:val="001E6E3E"/>
    <w:rsid w:val="001E736A"/>
    <w:rsid w:val="001F77E0"/>
    <w:rsid w:val="00205619"/>
    <w:rsid w:val="00207CA3"/>
    <w:rsid w:val="00212C92"/>
    <w:rsid w:val="00213325"/>
    <w:rsid w:val="002150FA"/>
    <w:rsid w:val="00222E7F"/>
    <w:rsid w:val="00225657"/>
    <w:rsid w:val="00232FD5"/>
    <w:rsid w:val="002369C4"/>
    <w:rsid w:val="00241376"/>
    <w:rsid w:val="00256224"/>
    <w:rsid w:val="00261079"/>
    <w:rsid w:val="002850D0"/>
    <w:rsid w:val="0028631E"/>
    <w:rsid w:val="00290635"/>
    <w:rsid w:val="00293239"/>
    <w:rsid w:val="00294D65"/>
    <w:rsid w:val="002960DD"/>
    <w:rsid w:val="002A3104"/>
    <w:rsid w:val="002C2FDA"/>
    <w:rsid w:val="002C7084"/>
    <w:rsid w:val="002C7629"/>
    <w:rsid w:val="002E4126"/>
    <w:rsid w:val="002E4329"/>
    <w:rsid w:val="002E50F2"/>
    <w:rsid w:val="002F6D63"/>
    <w:rsid w:val="00305073"/>
    <w:rsid w:val="00310162"/>
    <w:rsid w:val="00311DA6"/>
    <w:rsid w:val="003145B7"/>
    <w:rsid w:val="00317FE3"/>
    <w:rsid w:val="00320A18"/>
    <w:rsid w:val="0032531B"/>
    <w:rsid w:val="00325626"/>
    <w:rsid w:val="00327B29"/>
    <w:rsid w:val="00332CAC"/>
    <w:rsid w:val="00340AD8"/>
    <w:rsid w:val="00352BF2"/>
    <w:rsid w:val="00355137"/>
    <w:rsid w:val="00360820"/>
    <w:rsid w:val="00366749"/>
    <w:rsid w:val="0037467A"/>
    <w:rsid w:val="00377185"/>
    <w:rsid w:val="003829A1"/>
    <w:rsid w:val="00382EC1"/>
    <w:rsid w:val="00393B83"/>
    <w:rsid w:val="00394327"/>
    <w:rsid w:val="003948B6"/>
    <w:rsid w:val="00395EA1"/>
    <w:rsid w:val="00396199"/>
    <w:rsid w:val="00397CBC"/>
    <w:rsid w:val="003B01B6"/>
    <w:rsid w:val="003B1931"/>
    <w:rsid w:val="003B340D"/>
    <w:rsid w:val="003C1B79"/>
    <w:rsid w:val="003C2245"/>
    <w:rsid w:val="003C2351"/>
    <w:rsid w:val="003C580D"/>
    <w:rsid w:val="003C63EE"/>
    <w:rsid w:val="003D3BCF"/>
    <w:rsid w:val="003D451D"/>
    <w:rsid w:val="003F440E"/>
    <w:rsid w:val="00404965"/>
    <w:rsid w:val="00405848"/>
    <w:rsid w:val="004058D2"/>
    <w:rsid w:val="004066B1"/>
    <w:rsid w:val="00410B08"/>
    <w:rsid w:val="00414B4A"/>
    <w:rsid w:val="0041743A"/>
    <w:rsid w:val="0042245E"/>
    <w:rsid w:val="00425469"/>
    <w:rsid w:val="00430473"/>
    <w:rsid w:val="0043636E"/>
    <w:rsid w:val="004602EC"/>
    <w:rsid w:val="00465284"/>
    <w:rsid w:val="00467E04"/>
    <w:rsid w:val="00481281"/>
    <w:rsid w:val="00481687"/>
    <w:rsid w:val="004850F6"/>
    <w:rsid w:val="00491E50"/>
    <w:rsid w:val="00491F47"/>
    <w:rsid w:val="0049269D"/>
    <w:rsid w:val="00495FC5"/>
    <w:rsid w:val="00497C50"/>
    <w:rsid w:val="004B11F0"/>
    <w:rsid w:val="004B1D75"/>
    <w:rsid w:val="004C7168"/>
    <w:rsid w:val="004D044A"/>
    <w:rsid w:val="004D2E3A"/>
    <w:rsid w:val="004E1374"/>
    <w:rsid w:val="004E503C"/>
    <w:rsid w:val="004E5574"/>
    <w:rsid w:val="004E6372"/>
    <w:rsid w:val="004F0B92"/>
    <w:rsid w:val="004F34E9"/>
    <w:rsid w:val="004F3736"/>
    <w:rsid w:val="004F3DE1"/>
    <w:rsid w:val="00504BC3"/>
    <w:rsid w:val="005053F7"/>
    <w:rsid w:val="00507A45"/>
    <w:rsid w:val="00511714"/>
    <w:rsid w:val="00521DF7"/>
    <w:rsid w:val="005265AA"/>
    <w:rsid w:val="00530691"/>
    <w:rsid w:val="00533263"/>
    <w:rsid w:val="005502A6"/>
    <w:rsid w:val="005515DF"/>
    <w:rsid w:val="00571AD8"/>
    <w:rsid w:val="00572A25"/>
    <w:rsid w:val="00574098"/>
    <w:rsid w:val="005759C2"/>
    <w:rsid w:val="00575E23"/>
    <w:rsid w:val="0058129A"/>
    <w:rsid w:val="005821E7"/>
    <w:rsid w:val="00586679"/>
    <w:rsid w:val="00590DE9"/>
    <w:rsid w:val="005B2830"/>
    <w:rsid w:val="005B3B03"/>
    <w:rsid w:val="005C6670"/>
    <w:rsid w:val="005C6B91"/>
    <w:rsid w:val="005D040F"/>
    <w:rsid w:val="005D3AA9"/>
    <w:rsid w:val="005D3FC6"/>
    <w:rsid w:val="005E269E"/>
    <w:rsid w:val="005E3F67"/>
    <w:rsid w:val="005E44F5"/>
    <w:rsid w:val="005E56D5"/>
    <w:rsid w:val="005F27CA"/>
    <w:rsid w:val="005F7259"/>
    <w:rsid w:val="005F74C1"/>
    <w:rsid w:val="00601694"/>
    <w:rsid w:val="00610520"/>
    <w:rsid w:val="00610FC3"/>
    <w:rsid w:val="00613DAD"/>
    <w:rsid w:val="00622361"/>
    <w:rsid w:val="00626D3C"/>
    <w:rsid w:val="00630FCF"/>
    <w:rsid w:val="0063358C"/>
    <w:rsid w:val="00634DFB"/>
    <w:rsid w:val="006374D5"/>
    <w:rsid w:val="0064482A"/>
    <w:rsid w:val="0065274C"/>
    <w:rsid w:val="00654DA6"/>
    <w:rsid w:val="00663B08"/>
    <w:rsid w:val="006723AD"/>
    <w:rsid w:val="006725F6"/>
    <w:rsid w:val="0068788F"/>
    <w:rsid w:val="006966E1"/>
    <w:rsid w:val="00697747"/>
    <w:rsid w:val="006A70F9"/>
    <w:rsid w:val="006A76F6"/>
    <w:rsid w:val="006B0B20"/>
    <w:rsid w:val="006B494A"/>
    <w:rsid w:val="006B779B"/>
    <w:rsid w:val="006C0835"/>
    <w:rsid w:val="006C4DDE"/>
    <w:rsid w:val="006D039D"/>
    <w:rsid w:val="006D313D"/>
    <w:rsid w:val="006D33CB"/>
    <w:rsid w:val="006D7922"/>
    <w:rsid w:val="006E674D"/>
    <w:rsid w:val="006E7A4C"/>
    <w:rsid w:val="006F56E1"/>
    <w:rsid w:val="00700666"/>
    <w:rsid w:val="00705E7E"/>
    <w:rsid w:val="0070604C"/>
    <w:rsid w:val="00707BED"/>
    <w:rsid w:val="00713D81"/>
    <w:rsid w:val="00722374"/>
    <w:rsid w:val="00732DEB"/>
    <w:rsid w:val="00734EF8"/>
    <w:rsid w:val="0074541D"/>
    <w:rsid w:val="007618B5"/>
    <w:rsid w:val="007707EF"/>
    <w:rsid w:val="00772307"/>
    <w:rsid w:val="00772F5D"/>
    <w:rsid w:val="00776F96"/>
    <w:rsid w:val="007A1AE2"/>
    <w:rsid w:val="007A53F7"/>
    <w:rsid w:val="007A69BE"/>
    <w:rsid w:val="007B29D9"/>
    <w:rsid w:val="007B3EFA"/>
    <w:rsid w:val="007C4AFA"/>
    <w:rsid w:val="007C4E09"/>
    <w:rsid w:val="007C6A7D"/>
    <w:rsid w:val="007D3EF8"/>
    <w:rsid w:val="007E187C"/>
    <w:rsid w:val="007E47BA"/>
    <w:rsid w:val="007E4E0B"/>
    <w:rsid w:val="007F37FB"/>
    <w:rsid w:val="007F3C5D"/>
    <w:rsid w:val="008019B3"/>
    <w:rsid w:val="00802813"/>
    <w:rsid w:val="0080425A"/>
    <w:rsid w:val="0080751D"/>
    <w:rsid w:val="0081326B"/>
    <w:rsid w:val="0082359D"/>
    <w:rsid w:val="008240B4"/>
    <w:rsid w:val="008272C0"/>
    <w:rsid w:val="008303F0"/>
    <w:rsid w:val="00832DA7"/>
    <w:rsid w:val="0083384D"/>
    <w:rsid w:val="008379EA"/>
    <w:rsid w:val="00854A7E"/>
    <w:rsid w:val="008612F5"/>
    <w:rsid w:val="00864C8A"/>
    <w:rsid w:val="00872A0F"/>
    <w:rsid w:val="0088651E"/>
    <w:rsid w:val="00896634"/>
    <w:rsid w:val="008A3780"/>
    <w:rsid w:val="008B043A"/>
    <w:rsid w:val="008B37A7"/>
    <w:rsid w:val="008B77BE"/>
    <w:rsid w:val="008B7AC1"/>
    <w:rsid w:val="008C272B"/>
    <w:rsid w:val="008C49DE"/>
    <w:rsid w:val="008C7AFC"/>
    <w:rsid w:val="008D3AD5"/>
    <w:rsid w:val="008D7521"/>
    <w:rsid w:val="008E57E3"/>
    <w:rsid w:val="008F5B3B"/>
    <w:rsid w:val="008F7059"/>
    <w:rsid w:val="0090180E"/>
    <w:rsid w:val="00901DA6"/>
    <w:rsid w:val="00902346"/>
    <w:rsid w:val="00911BCD"/>
    <w:rsid w:val="0091500D"/>
    <w:rsid w:val="00917721"/>
    <w:rsid w:val="00924B9C"/>
    <w:rsid w:val="00925DFA"/>
    <w:rsid w:val="00931C20"/>
    <w:rsid w:val="00932C46"/>
    <w:rsid w:val="00932E57"/>
    <w:rsid w:val="00933E20"/>
    <w:rsid w:val="00934D03"/>
    <w:rsid w:val="00937600"/>
    <w:rsid w:val="00940E43"/>
    <w:rsid w:val="009511D3"/>
    <w:rsid w:val="009520DD"/>
    <w:rsid w:val="00954185"/>
    <w:rsid w:val="009624CE"/>
    <w:rsid w:val="00962F63"/>
    <w:rsid w:val="00967715"/>
    <w:rsid w:val="00970F7A"/>
    <w:rsid w:val="00976AAF"/>
    <w:rsid w:val="00984D71"/>
    <w:rsid w:val="00985C87"/>
    <w:rsid w:val="00990C44"/>
    <w:rsid w:val="009A29BB"/>
    <w:rsid w:val="009A7545"/>
    <w:rsid w:val="009B020D"/>
    <w:rsid w:val="009B45EE"/>
    <w:rsid w:val="009B50A5"/>
    <w:rsid w:val="009B51CB"/>
    <w:rsid w:val="009D0C18"/>
    <w:rsid w:val="009D4BC4"/>
    <w:rsid w:val="009D63C3"/>
    <w:rsid w:val="009E0812"/>
    <w:rsid w:val="009E13D8"/>
    <w:rsid w:val="009F075A"/>
    <w:rsid w:val="009F1924"/>
    <w:rsid w:val="009F1D02"/>
    <w:rsid w:val="009F3D32"/>
    <w:rsid w:val="00A14B11"/>
    <w:rsid w:val="00A15277"/>
    <w:rsid w:val="00A21CD3"/>
    <w:rsid w:val="00A303C9"/>
    <w:rsid w:val="00A30581"/>
    <w:rsid w:val="00A3084C"/>
    <w:rsid w:val="00A33C5D"/>
    <w:rsid w:val="00A468E9"/>
    <w:rsid w:val="00A62FC1"/>
    <w:rsid w:val="00A704D5"/>
    <w:rsid w:val="00A70AFB"/>
    <w:rsid w:val="00A72D02"/>
    <w:rsid w:val="00A74BC9"/>
    <w:rsid w:val="00A7618A"/>
    <w:rsid w:val="00A809F9"/>
    <w:rsid w:val="00A819D4"/>
    <w:rsid w:val="00A86D0B"/>
    <w:rsid w:val="00A903B0"/>
    <w:rsid w:val="00A94618"/>
    <w:rsid w:val="00AB11D5"/>
    <w:rsid w:val="00AB1AFC"/>
    <w:rsid w:val="00AC0A11"/>
    <w:rsid w:val="00AC3CCA"/>
    <w:rsid w:val="00AC7EFD"/>
    <w:rsid w:val="00AD4271"/>
    <w:rsid w:val="00AD50FD"/>
    <w:rsid w:val="00AE1FF6"/>
    <w:rsid w:val="00AE2FD1"/>
    <w:rsid w:val="00AE45A3"/>
    <w:rsid w:val="00AE6B3B"/>
    <w:rsid w:val="00AE7A19"/>
    <w:rsid w:val="00AF0352"/>
    <w:rsid w:val="00AF048E"/>
    <w:rsid w:val="00AF22D6"/>
    <w:rsid w:val="00AF4B6E"/>
    <w:rsid w:val="00B06E24"/>
    <w:rsid w:val="00B154DF"/>
    <w:rsid w:val="00B3034A"/>
    <w:rsid w:val="00B30EB0"/>
    <w:rsid w:val="00B31D9D"/>
    <w:rsid w:val="00B41018"/>
    <w:rsid w:val="00B422EC"/>
    <w:rsid w:val="00B43A57"/>
    <w:rsid w:val="00B4603B"/>
    <w:rsid w:val="00B66366"/>
    <w:rsid w:val="00B709AB"/>
    <w:rsid w:val="00B83DD6"/>
    <w:rsid w:val="00B95639"/>
    <w:rsid w:val="00B96FE1"/>
    <w:rsid w:val="00B97BFA"/>
    <w:rsid w:val="00BA456F"/>
    <w:rsid w:val="00BA458B"/>
    <w:rsid w:val="00BB146C"/>
    <w:rsid w:val="00BB1DA8"/>
    <w:rsid w:val="00BB40A0"/>
    <w:rsid w:val="00BB7213"/>
    <w:rsid w:val="00BC16DC"/>
    <w:rsid w:val="00BC2548"/>
    <w:rsid w:val="00BC7073"/>
    <w:rsid w:val="00BD0367"/>
    <w:rsid w:val="00BD05A1"/>
    <w:rsid w:val="00BE5828"/>
    <w:rsid w:val="00BE5C2F"/>
    <w:rsid w:val="00BE6331"/>
    <w:rsid w:val="00BF2D74"/>
    <w:rsid w:val="00BF3A17"/>
    <w:rsid w:val="00BF4215"/>
    <w:rsid w:val="00BF561F"/>
    <w:rsid w:val="00BF59EE"/>
    <w:rsid w:val="00BF775A"/>
    <w:rsid w:val="00C10E01"/>
    <w:rsid w:val="00C11DC0"/>
    <w:rsid w:val="00C2228B"/>
    <w:rsid w:val="00C22544"/>
    <w:rsid w:val="00C362AD"/>
    <w:rsid w:val="00C368DF"/>
    <w:rsid w:val="00C36CDA"/>
    <w:rsid w:val="00C416A2"/>
    <w:rsid w:val="00C4445D"/>
    <w:rsid w:val="00C449B6"/>
    <w:rsid w:val="00C461A6"/>
    <w:rsid w:val="00C478A7"/>
    <w:rsid w:val="00C53303"/>
    <w:rsid w:val="00C53EF4"/>
    <w:rsid w:val="00C540BF"/>
    <w:rsid w:val="00C557AC"/>
    <w:rsid w:val="00C56AAE"/>
    <w:rsid w:val="00C56F54"/>
    <w:rsid w:val="00C61BCF"/>
    <w:rsid w:val="00C62FDB"/>
    <w:rsid w:val="00C66BB7"/>
    <w:rsid w:val="00C70DF7"/>
    <w:rsid w:val="00C74465"/>
    <w:rsid w:val="00C76BC1"/>
    <w:rsid w:val="00C81A49"/>
    <w:rsid w:val="00C90C0D"/>
    <w:rsid w:val="00CB2A67"/>
    <w:rsid w:val="00CC4AAD"/>
    <w:rsid w:val="00CC509D"/>
    <w:rsid w:val="00CE27EF"/>
    <w:rsid w:val="00CE2C4E"/>
    <w:rsid w:val="00CE6884"/>
    <w:rsid w:val="00CE7293"/>
    <w:rsid w:val="00CF397F"/>
    <w:rsid w:val="00D021B0"/>
    <w:rsid w:val="00D053C8"/>
    <w:rsid w:val="00D057F0"/>
    <w:rsid w:val="00D144D2"/>
    <w:rsid w:val="00D41A12"/>
    <w:rsid w:val="00D434D8"/>
    <w:rsid w:val="00D43BAB"/>
    <w:rsid w:val="00D523E8"/>
    <w:rsid w:val="00D55DED"/>
    <w:rsid w:val="00D5649E"/>
    <w:rsid w:val="00D5710E"/>
    <w:rsid w:val="00D578B0"/>
    <w:rsid w:val="00D672D4"/>
    <w:rsid w:val="00D71625"/>
    <w:rsid w:val="00D80470"/>
    <w:rsid w:val="00D90D31"/>
    <w:rsid w:val="00DA58E6"/>
    <w:rsid w:val="00DB1C0F"/>
    <w:rsid w:val="00DB24AD"/>
    <w:rsid w:val="00DB5152"/>
    <w:rsid w:val="00DB6E73"/>
    <w:rsid w:val="00DB75AD"/>
    <w:rsid w:val="00DC230E"/>
    <w:rsid w:val="00DE0369"/>
    <w:rsid w:val="00DE0BF1"/>
    <w:rsid w:val="00E00DC4"/>
    <w:rsid w:val="00E03B72"/>
    <w:rsid w:val="00E04DD3"/>
    <w:rsid w:val="00E1045F"/>
    <w:rsid w:val="00E20A6C"/>
    <w:rsid w:val="00E23F84"/>
    <w:rsid w:val="00E24228"/>
    <w:rsid w:val="00E314C2"/>
    <w:rsid w:val="00E33A23"/>
    <w:rsid w:val="00E51C54"/>
    <w:rsid w:val="00E74433"/>
    <w:rsid w:val="00E74962"/>
    <w:rsid w:val="00E830E3"/>
    <w:rsid w:val="00E94181"/>
    <w:rsid w:val="00EA2728"/>
    <w:rsid w:val="00EA5501"/>
    <w:rsid w:val="00EB4638"/>
    <w:rsid w:val="00EC6CD6"/>
    <w:rsid w:val="00EC6E7E"/>
    <w:rsid w:val="00EE00F6"/>
    <w:rsid w:val="00EE37E9"/>
    <w:rsid w:val="00EE512D"/>
    <w:rsid w:val="00EE73C0"/>
    <w:rsid w:val="00EE7BF9"/>
    <w:rsid w:val="00F02F23"/>
    <w:rsid w:val="00F03548"/>
    <w:rsid w:val="00F04EE5"/>
    <w:rsid w:val="00F0693B"/>
    <w:rsid w:val="00F10190"/>
    <w:rsid w:val="00F10F57"/>
    <w:rsid w:val="00F14D09"/>
    <w:rsid w:val="00F201A3"/>
    <w:rsid w:val="00F30498"/>
    <w:rsid w:val="00F30CF1"/>
    <w:rsid w:val="00F31345"/>
    <w:rsid w:val="00F31FA4"/>
    <w:rsid w:val="00F3423A"/>
    <w:rsid w:val="00F34F7B"/>
    <w:rsid w:val="00F41933"/>
    <w:rsid w:val="00F43D20"/>
    <w:rsid w:val="00F53629"/>
    <w:rsid w:val="00F674CB"/>
    <w:rsid w:val="00F71923"/>
    <w:rsid w:val="00F72D9F"/>
    <w:rsid w:val="00F733F5"/>
    <w:rsid w:val="00F73672"/>
    <w:rsid w:val="00F80857"/>
    <w:rsid w:val="00F82717"/>
    <w:rsid w:val="00F91E85"/>
    <w:rsid w:val="00F967CB"/>
    <w:rsid w:val="00F96900"/>
    <w:rsid w:val="00FA369B"/>
    <w:rsid w:val="00FB2EE0"/>
    <w:rsid w:val="00FB4F2C"/>
    <w:rsid w:val="00FB5EF2"/>
    <w:rsid w:val="00FC2D9B"/>
    <w:rsid w:val="00FC3E43"/>
    <w:rsid w:val="00FC5F6F"/>
    <w:rsid w:val="00FD5642"/>
    <w:rsid w:val="00FE3F17"/>
    <w:rsid w:val="00FF023A"/>
    <w:rsid w:val="00FF381D"/>
    <w:rsid w:val="00FF6EC5"/>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65792B5"/>
  <w15:docId w15:val="{75B28AF4-555B-41C2-BC5A-5EB1D75C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37467A"/>
    <w:pPr>
      <w:autoSpaceDE w:val="0"/>
      <w:autoSpaceDN w:val="0"/>
      <w:adjustRightInd w:val="0"/>
    </w:pPr>
    <w:rPr>
      <w:rFonts w:ascii="Arial" w:hAnsi="Arial"/>
    </w:rPr>
  </w:style>
  <w:style w:type="paragraph" w:styleId="Footer">
    <w:name w:val="footer"/>
    <w:basedOn w:val="Normal"/>
    <w:link w:val="FooterChar"/>
    <w:uiPriority w:val="99"/>
    <w:rsid w:val="004F0B92"/>
    <w:pPr>
      <w:tabs>
        <w:tab w:val="center" w:pos="4320"/>
        <w:tab w:val="right" w:pos="8640"/>
      </w:tabs>
    </w:pPr>
  </w:style>
  <w:style w:type="character" w:styleId="PageNumber">
    <w:name w:val="page number"/>
    <w:basedOn w:val="DefaultParagraphFont"/>
    <w:rsid w:val="004F0B92"/>
  </w:style>
  <w:style w:type="character" w:customStyle="1" w:styleId="FooterChar">
    <w:name w:val="Footer Char"/>
    <w:basedOn w:val="DefaultParagraphFont"/>
    <w:link w:val="Footer"/>
    <w:uiPriority w:val="99"/>
    <w:rsid w:val="00B06E24"/>
    <w:rPr>
      <w:sz w:val="24"/>
      <w:szCs w:val="24"/>
    </w:rPr>
  </w:style>
  <w:style w:type="paragraph" w:styleId="BalloonText">
    <w:name w:val="Balloon Text"/>
    <w:basedOn w:val="Normal"/>
    <w:link w:val="BalloonTextChar"/>
    <w:rsid w:val="00B06E24"/>
    <w:rPr>
      <w:rFonts w:ascii="Tahoma" w:hAnsi="Tahoma" w:cs="Tahoma"/>
      <w:sz w:val="16"/>
      <w:szCs w:val="16"/>
    </w:rPr>
  </w:style>
  <w:style w:type="character" w:customStyle="1" w:styleId="BalloonTextChar">
    <w:name w:val="Balloon Text Char"/>
    <w:basedOn w:val="DefaultParagraphFont"/>
    <w:link w:val="BalloonText"/>
    <w:rsid w:val="00B06E24"/>
    <w:rPr>
      <w:rFonts w:ascii="Tahoma" w:hAnsi="Tahoma" w:cs="Tahoma"/>
      <w:sz w:val="16"/>
      <w:szCs w:val="16"/>
    </w:rPr>
  </w:style>
  <w:style w:type="paragraph" w:customStyle="1" w:styleId="CM17">
    <w:name w:val="CM17"/>
    <w:basedOn w:val="Normal"/>
    <w:next w:val="Normal"/>
    <w:uiPriority w:val="99"/>
    <w:rsid w:val="001B3B16"/>
    <w:pPr>
      <w:widowControl w:val="0"/>
      <w:autoSpaceDE w:val="0"/>
      <w:autoSpaceDN w:val="0"/>
      <w:adjustRightInd w:val="0"/>
    </w:pPr>
    <w:rPr>
      <w:rFonts w:ascii="EMIMPA+TimesNewRoman,Bold" w:hAnsi="EMIMPA+TimesNewRoman,Bold"/>
    </w:rPr>
  </w:style>
  <w:style w:type="paragraph" w:customStyle="1" w:styleId="CM2">
    <w:name w:val="CM2"/>
    <w:basedOn w:val="Normal"/>
    <w:next w:val="Normal"/>
    <w:uiPriority w:val="99"/>
    <w:rsid w:val="001B3B16"/>
    <w:pPr>
      <w:widowControl w:val="0"/>
      <w:autoSpaceDE w:val="0"/>
      <w:autoSpaceDN w:val="0"/>
      <w:adjustRightInd w:val="0"/>
      <w:spacing w:line="276" w:lineRule="atLeast"/>
    </w:pPr>
    <w:rPr>
      <w:rFonts w:ascii="EMIMPA+TimesNewRoman,Bold" w:hAnsi="EMIMPA+TimesNewRoman,Bold"/>
    </w:rPr>
  </w:style>
  <w:style w:type="paragraph" w:customStyle="1" w:styleId="CM3">
    <w:name w:val="CM3"/>
    <w:basedOn w:val="Normal"/>
    <w:next w:val="Normal"/>
    <w:uiPriority w:val="99"/>
    <w:rsid w:val="001B3B16"/>
    <w:pPr>
      <w:widowControl w:val="0"/>
      <w:autoSpaceDE w:val="0"/>
      <w:autoSpaceDN w:val="0"/>
      <w:adjustRightInd w:val="0"/>
      <w:spacing w:line="276" w:lineRule="atLeast"/>
    </w:pPr>
    <w:rPr>
      <w:rFonts w:ascii="EMIMPA+TimesNewRoman,Bold" w:hAnsi="EMIMPA+TimesNewRoman,Bold"/>
    </w:rPr>
  </w:style>
  <w:style w:type="paragraph" w:customStyle="1" w:styleId="Default">
    <w:name w:val="Default"/>
    <w:rsid w:val="001B3B16"/>
    <w:pPr>
      <w:widowControl w:val="0"/>
      <w:autoSpaceDE w:val="0"/>
      <w:autoSpaceDN w:val="0"/>
      <w:adjustRightInd w:val="0"/>
    </w:pPr>
    <w:rPr>
      <w:rFonts w:ascii="EMIMPA+TimesNewRoman,Bold" w:hAnsi="EMIMPA+TimesNewRoman,Bold" w:cs="EMIMPA+TimesNewRoman,Bold"/>
      <w:color w:val="000000"/>
      <w:sz w:val="24"/>
      <w:szCs w:val="24"/>
    </w:rPr>
  </w:style>
  <w:style w:type="paragraph" w:customStyle="1" w:styleId="CM8">
    <w:name w:val="CM8"/>
    <w:basedOn w:val="Default"/>
    <w:next w:val="Default"/>
    <w:uiPriority w:val="99"/>
    <w:rsid w:val="001B3B16"/>
    <w:pPr>
      <w:spacing w:line="278" w:lineRule="atLeast"/>
    </w:pPr>
    <w:rPr>
      <w:rFonts w:cs="Times New Roman"/>
      <w:color w:val="auto"/>
    </w:rPr>
  </w:style>
  <w:style w:type="paragraph" w:customStyle="1" w:styleId="CM16">
    <w:name w:val="CM16"/>
    <w:basedOn w:val="Default"/>
    <w:next w:val="Default"/>
    <w:uiPriority w:val="99"/>
    <w:rsid w:val="001B3B16"/>
    <w:pPr>
      <w:spacing w:line="278" w:lineRule="atLeast"/>
    </w:pPr>
    <w:rPr>
      <w:rFonts w:cs="Times New Roman"/>
      <w:color w:val="auto"/>
    </w:rPr>
  </w:style>
  <w:style w:type="paragraph" w:customStyle="1" w:styleId="CM13">
    <w:name w:val="CM13"/>
    <w:basedOn w:val="Default"/>
    <w:next w:val="Default"/>
    <w:uiPriority w:val="99"/>
    <w:rsid w:val="001B3B16"/>
    <w:pPr>
      <w:spacing w:line="276" w:lineRule="atLeast"/>
    </w:pPr>
    <w:rPr>
      <w:rFonts w:cs="Times New Roman"/>
      <w:color w:val="auto"/>
    </w:rPr>
  </w:style>
  <w:style w:type="paragraph" w:styleId="DocumentMap">
    <w:name w:val="Document Map"/>
    <w:basedOn w:val="Normal"/>
    <w:link w:val="DocumentMapChar"/>
    <w:rsid w:val="001B3B16"/>
    <w:rPr>
      <w:rFonts w:ascii="Tahoma" w:hAnsi="Tahoma" w:cs="Tahoma"/>
      <w:sz w:val="16"/>
      <w:szCs w:val="16"/>
    </w:rPr>
  </w:style>
  <w:style w:type="character" w:customStyle="1" w:styleId="DocumentMapChar">
    <w:name w:val="Document Map Char"/>
    <w:basedOn w:val="DefaultParagraphFont"/>
    <w:link w:val="DocumentMap"/>
    <w:rsid w:val="001B3B16"/>
    <w:rPr>
      <w:rFonts w:ascii="Tahoma" w:hAnsi="Tahoma" w:cs="Tahoma"/>
      <w:sz w:val="16"/>
      <w:szCs w:val="16"/>
    </w:rPr>
  </w:style>
  <w:style w:type="character" w:styleId="CommentReference">
    <w:name w:val="annotation reference"/>
    <w:basedOn w:val="DefaultParagraphFont"/>
    <w:uiPriority w:val="99"/>
    <w:semiHidden/>
    <w:rsid w:val="00DB6E73"/>
    <w:rPr>
      <w:sz w:val="16"/>
      <w:szCs w:val="16"/>
    </w:rPr>
  </w:style>
  <w:style w:type="paragraph" w:styleId="CommentText">
    <w:name w:val="annotation text"/>
    <w:basedOn w:val="Normal"/>
    <w:semiHidden/>
    <w:rsid w:val="00DB6E73"/>
    <w:rPr>
      <w:sz w:val="20"/>
      <w:szCs w:val="20"/>
    </w:rPr>
  </w:style>
  <w:style w:type="paragraph" w:styleId="CommentSubject">
    <w:name w:val="annotation subject"/>
    <w:basedOn w:val="CommentText"/>
    <w:next w:val="CommentText"/>
    <w:semiHidden/>
    <w:rsid w:val="00DB6E73"/>
    <w:rPr>
      <w:b/>
      <w:bCs/>
    </w:rPr>
  </w:style>
  <w:style w:type="paragraph" w:styleId="ListParagraph">
    <w:name w:val="List Paragraph"/>
    <w:basedOn w:val="Normal"/>
    <w:uiPriority w:val="34"/>
    <w:qFormat/>
    <w:rsid w:val="007F37FB"/>
    <w:pPr>
      <w:ind w:left="720"/>
      <w:contextualSpacing/>
    </w:pPr>
  </w:style>
  <w:style w:type="numbering" w:customStyle="1" w:styleId="PaulsOutlineStyle">
    <w:name w:val="Pauls Outline Style"/>
    <w:uiPriority w:val="99"/>
    <w:rsid w:val="00A86D0B"/>
    <w:pPr>
      <w:numPr>
        <w:numId w:val="23"/>
      </w:numPr>
    </w:pPr>
  </w:style>
  <w:style w:type="character" w:styleId="Hyperlink">
    <w:name w:val="Hyperlink"/>
    <w:basedOn w:val="DefaultParagraphFont"/>
    <w:uiPriority w:val="99"/>
    <w:unhideWhenUsed/>
    <w:rsid w:val="00A86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971517">
      <w:bodyDiv w:val="1"/>
      <w:marLeft w:val="0"/>
      <w:marRight w:val="0"/>
      <w:marTop w:val="0"/>
      <w:marBottom w:val="0"/>
      <w:divBdr>
        <w:top w:val="none" w:sz="0" w:space="0" w:color="auto"/>
        <w:left w:val="none" w:sz="0" w:space="0" w:color="auto"/>
        <w:bottom w:val="none" w:sz="0" w:space="0" w:color="auto"/>
        <w:right w:val="none" w:sz="0" w:space="0" w:color="auto"/>
      </w:divBdr>
    </w:div>
    <w:div w:id="18710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5D3B-2BC5-49DC-BA18-2AB52DFE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7351</Words>
  <Characters>41902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Minnesota Association,</vt:lpstr>
    </vt:vector>
  </TitlesOfParts>
  <Company>Ridgewater College</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Association,</dc:title>
  <dc:creator>Lois_F</dc:creator>
  <cp:lastModifiedBy>Deb Schwager</cp:lastModifiedBy>
  <cp:revision>3</cp:revision>
  <cp:lastPrinted>2017-06-04T23:42:00Z</cp:lastPrinted>
  <dcterms:created xsi:type="dcterms:W3CDTF">2018-06-24T22:29:00Z</dcterms:created>
  <dcterms:modified xsi:type="dcterms:W3CDTF">2018-09-06T14:39:00Z</dcterms:modified>
</cp:coreProperties>
</file>